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0A66" w14:textId="77777777" w:rsidR="00A15299" w:rsidRPr="00A15299" w:rsidRDefault="00A15299" w:rsidP="00A15299">
      <w:pPr>
        <w:pStyle w:val="CommentText"/>
        <w:jc w:val="center"/>
        <w:rPr>
          <w:b/>
        </w:rPr>
      </w:pPr>
      <w:permStart w:id="668744998" w:edGrp="everyone"/>
      <w:permEnd w:id="668744998"/>
      <w:r w:rsidRPr="00A15299">
        <w:rPr>
          <w:rFonts w:ascii="Times New Roman" w:hAnsi="Times New Roman"/>
          <w:b/>
        </w:rPr>
        <w:t>To the extent these required bylaws conflict with applicable law, applicable law prevails</w:t>
      </w:r>
      <w:r w:rsidRPr="00A15299">
        <w:rPr>
          <w:b/>
        </w:rPr>
        <w:t>.</w:t>
      </w:r>
    </w:p>
    <w:p w14:paraId="33D018B0" w14:textId="77777777" w:rsidR="002E68B4" w:rsidRPr="00553778" w:rsidRDefault="00C63A72" w:rsidP="003306C4">
      <w:pPr>
        <w:tabs>
          <w:tab w:val="left" w:pos="0"/>
          <w:tab w:val="right" w:leader="dot" w:pos="8640"/>
        </w:tabs>
        <w:suppressAutoHyphens/>
        <w:spacing w:after="240"/>
        <w:ind w:right="-40"/>
        <w:jc w:val="center"/>
        <w:rPr>
          <w:rFonts w:ascii="Times New Roman" w:hAnsi="Times New Roman"/>
          <w:b/>
          <w:spacing w:val="-2"/>
          <w:sz w:val="24"/>
          <w:szCs w:val="24"/>
          <w:u w:val="single"/>
        </w:rPr>
        <w:sectPr w:rsidR="002E68B4" w:rsidRPr="00553778" w:rsidSect="00A13873">
          <w:headerReference w:type="default" r:id="rId11"/>
          <w:footerReference w:type="default" r:id="rId12"/>
          <w:endnotePr>
            <w:numFmt w:val="decimal"/>
          </w:endnotePr>
          <w:type w:val="continuous"/>
          <w:pgSz w:w="12240" w:h="15840" w:code="1"/>
          <w:pgMar w:top="720" w:right="1008" w:bottom="720" w:left="1008" w:header="720" w:footer="720" w:gutter="0"/>
          <w:pgNumType w:start="1"/>
          <w:cols w:space="720"/>
          <w:noEndnote/>
          <w:docGrid w:linePitch="272"/>
        </w:sectPr>
      </w:pPr>
      <w:r w:rsidRPr="00553778">
        <w:rPr>
          <w:rFonts w:ascii="Times New Roman" w:hAnsi="Times New Roman"/>
          <w:b/>
          <w:spacing w:val="-2"/>
          <w:sz w:val="24"/>
          <w:szCs w:val="24"/>
          <w:u w:val="single"/>
        </w:rPr>
        <w:t>R</w:t>
      </w:r>
      <w:r w:rsidR="00C34714" w:rsidRPr="00553778">
        <w:rPr>
          <w:rFonts w:ascii="Times New Roman" w:hAnsi="Times New Roman"/>
          <w:b/>
          <w:spacing w:val="-2"/>
          <w:sz w:val="24"/>
          <w:szCs w:val="24"/>
          <w:u w:val="single"/>
        </w:rPr>
        <w:t>EQUIRED LSC BYLAWS</w:t>
      </w:r>
    </w:p>
    <w:p w14:paraId="514FF54C" w14:textId="46F27B3A" w:rsidR="002E68B4" w:rsidRPr="00553778" w:rsidRDefault="00600081" w:rsidP="007F375A">
      <w:pPr>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3"/>
        </w:rPr>
        <w:t>ARTICLE 1</w:t>
      </w:r>
      <w:r w:rsidRPr="00553778">
        <w:rPr>
          <w:rFonts w:ascii="Times New Roman" w:hAnsi="Times New Roman"/>
          <w:spacing w:val="-3"/>
        </w:rPr>
        <w:fldChar w:fldCharType="begin"/>
      </w:r>
      <w:r w:rsidR="002E68B4" w:rsidRPr="00553778">
        <w:rPr>
          <w:rFonts w:ascii="Times New Roman" w:hAnsi="Times New Roman"/>
          <w:spacing w:val="-2"/>
        </w:rPr>
        <w:instrText>tc  \l 1 "</w:instrText>
      </w:r>
      <w:r w:rsidR="002E68B4" w:rsidRPr="00553778">
        <w:rPr>
          <w:rFonts w:ascii="Times New Roman" w:hAnsi="Times New Roman"/>
          <w:spacing w:val="-3"/>
        </w:rPr>
        <w:tab/>
        <w:instrText>ARTICLE 601</w:instrText>
      </w:r>
      <w:r w:rsidR="002E68B4" w:rsidRPr="00553778">
        <w:rPr>
          <w:rFonts w:ascii="Times New Roman" w:hAnsi="Times New Roman"/>
          <w:spacing w:val="-2"/>
        </w:rPr>
        <w:instrText>"</w:instrText>
      </w:r>
      <w:r w:rsidRPr="00553778">
        <w:rPr>
          <w:rFonts w:ascii="Times New Roman" w:hAnsi="Times New Roman"/>
          <w:spacing w:val="-3"/>
        </w:rPr>
        <w:fldChar w:fldCharType="end"/>
      </w:r>
    </w:p>
    <w:p w14:paraId="03824AE4" w14:textId="77777777" w:rsidR="002E68B4" w:rsidRPr="00553778" w:rsidRDefault="002E68B4">
      <w:pPr>
        <w:tabs>
          <w:tab w:val="center" w:pos="4320"/>
        </w:tabs>
        <w:suppressAutoHyphens/>
        <w:jc w:val="both"/>
        <w:rPr>
          <w:rFonts w:ascii="Times New Roman" w:hAnsi="Times New Roman"/>
          <w:spacing w:val="-3"/>
        </w:rPr>
        <w:sectPr w:rsidR="002E68B4" w:rsidRPr="00553778" w:rsidSect="00A13873">
          <w:footerReference w:type="default" r:id="rId13"/>
          <w:endnotePr>
            <w:numFmt w:val="decimal"/>
          </w:endnotePr>
          <w:type w:val="continuous"/>
          <w:pgSz w:w="12240" w:h="15840" w:code="1"/>
          <w:pgMar w:top="720" w:right="1008" w:bottom="720" w:left="1008" w:header="720" w:footer="720" w:gutter="0"/>
          <w:cols w:space="720"/>
          <w:noEndnote/>
        </w:sectPr>
      </w:pPr>
    </w:p>
    <w:p w14:paraId="387FBDFB" w14:textId="77777777" w:rsidR="002E68B4" w:rsidRPr="00553778" w:rsidRDefault="002E68B4" w:rsidP="007F375A">
      <w:pPr>
        <w:tabs>
          <w:tab w:val="left" w:pos="0"/>
        </w:tabs>
        <w:suppressAutoHyphens/>
        <w:jc w:val="center"/>
        <w:rPr>
          <w:rFonts w:ascii="Times New Roman" w:hAnsi="Times New Roman"/>
          <w:spacing w:val="-3"/>
        </w:rPr>
      </w:pPr>
      <w:r w:rsidRPr="00553778">
        <w:rPr>
          <w:rFonts w:ascii="Times New Roman" w:hAnsi="Times New Roman"/>
          <w:spacing w:val="-3"/>
        </w:rPr>
        <w:t>NAME, OBJECTIVES, TERRITORY AND JURISDICTION</w:t>
      </w:r>
    </w:p>
    <w:p w14:paraId="17A82605" w14:textId="77777777" w:rsidR="002E68B4" w:rsidRPr="00553778" w:rsidRDefault="002E68B4">
      <w:pPr>
        <w:tabs>
          <w:tab w:val="left" w:pos="0"/>
        </w:tabs>
        <w:suppressAutoHyphens/>
        <w:jc w:val="both"/>
        <w:rPr>
          <w:rFonts w:ascii="Times New Roman" w:hAnsi="Times New Roman"/>
          <w:spacing w:val="-3"/>
        </w:rPr>
        <w:sectPr w:rsidR="002E68B4" w:rsidRPr="00553778" w:rsidSect="00A13873">
          <w:footerReference w:type="default" r:id="rId14"/>
          <w:endnotePr>
            <w:numFmt w:val="decimal"/>
          </w:endnotePr>
          <w:type w:val="continuous"/>
          <w:pgSz w:w="12240" w:h="15840" w:code="1"/>
          <w:pgMar w:top="720" w:right="1008" w:bottom="720" w:left="1008" w:header="720" w:footer="720" w:gutter="0"/>
          <w:cols w:space="720"/>
          <w:noEndnote/>
        </w:sectPr>
      </w:pPr>
    </w:p>
    <w:p w14:paraId="28C74D82"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F536D8"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553778" w:rsidSect="00A13873">
          <w:footerReference w:type="default" r:id="rId15"/>
          <w:endnotePr>
            <w:numFmt w:val="decimal"/>
          </w:endnotePr>
          <w:type w:val="continuous"/>
          <w:pgSz w:w="12240" w:h="15840" w:code="1"/>
          <w:pgMar w:top="720" w:right="1008" w:bottom="720" w:left="1008" w:header="720" w:footer="720" w:gutter="0"/>
          <w:cols w:space="720"/>
          <w:noEndnote/>
        </w:sectPr>
      </w:pPr>
    </w:p>
    <w:p w14:paraId="5A459BF0" w14:textId="36DC5F80" w:rsidR="00232B0C"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2"/>
        </w:rPr>
        <w:t>1.1</w:t>
      </w:r>
      <w:r w:rsidR="002E68B4" w:rsidRPr="00553778">
        <w:rPr>
          <w:rFonts w:ascii="Times New Roman" w:hAnsi="Times New Roman"/>
          <w:spacing w:val="-2"/>
        </w:rPr>
        <w:tab/>
        <w:t>NAME</w:t>
      </w:r>
      <w:r w:rsidRPr="00553778">
        <w:rPr>
          <w:rFonts w:ascii="Times New Roman" w:hAnsi="Times New Roman"/>
          <w:spacing w:val="-2"/>
        </w:rPr>
        <w:fldChar w:fldCharType="begin"/>
      </w:r>
      <w:r w:rsidR="002E68B4" w:rsidRPr="00553778">
        <w:rPr>
          <w:rFonts w:ascii="Times New Roman" w:hAnsi="Times New Roman"/>
          <w:spacing w:val="-2"/>
        </w:rPr>
        <w:instrText>tc  \l 2 "601.1</w:instrText>
      </w:r>
      <w:r w:rsidR="002E68B4" w:rsidRPr="00553778">
        <w:rPr>
          <w:rFonts w:ascii="Times New Roman" w:hAnsi="Times New Roman"/>
          <w:spacing w:val="-2"/>
        </w:rPr>
        <w:tab/>
        <w:instrText>NAME"</w:instrText>
      </w:r>
      <w:r w:rsidRPr="00553778">
        <w:rPr>
          <w:rFonts w:ascii="Times New Roman" w:hAnsi="Times New Roman"/>
          <w:spacing w:val="-2"/>
        </w:rPr>
        <w:fldChar w:fldCharType="end"/>
      </w:r>
      <w:r w:rsidR="002E68B4" w:rsidRPr="00553778">
        <w:rPr>
          <w:rFonts w:ascii="Times New Roman" w:hAnsi="Times New Roman"/>
          <w:spacing w:val="-2"/>
        </w:rPr>
        <w:t xml:space="preserve"> - The </w:t>
      </w:r>
      <w:r w:rsidR="00D71C8E" w:rsidRPr="00553778">
        <w:rPr>
          <w:rFonts w:ascii="Times New Roman" w:hAnsi="Times New Roman"/>
          <w:spacing w:val="-2"/>
        </w:rPr>
        <w:t>name of the corporation shall be</w:t>
      </w:r>
      <w:r w:rsidR="005911A1">
        <w:rPr>
          <w:rFonts w:ascii="Times New Roman" w:hAnsi="Times New Roman"/>
          <w:spacing w:val="-2"/>
        </w:rPr>
        <w:t xml:space="preserve"> Middle Atlantic</w:t>
      </w:r>
      <w:r w:rsidR="00A50F7D" w:rsidRPr="00553778">
        <w:rPr>
          <w:rFonts w:ascii="Times New Roman" w:hAnsi="Times New Roman"/>
          <w:spacing w:val="-2"/>
        </w:rPr>
        <w:t xml:space="preserve"> Swimming, Inc. (</w:t>
      </w:r>
      <w:r w:rsidR="005911A1">
        <w:rPr>
          <w:rFonts w:ascii="Times New Roman" w:hAnsi="Times New Roman"/>
          <w:spacing w:val="-2"/>
        </w:rPr>
        <w:t>MA</w:t>
      </w:r>
      <w:r w:rsidR="00D71C8E" w:rsidRPr="00553778">
        <w:rPr>
          <w:rFonts w:ascii="Times New Roman" w:hAnsi="Times New Roman"/>
          <w:spacing w:val="-2"/>
        </w:rPr>
        <w:t>SI</w:t>
      </w:r>
      <w:r w:rsidR="00A50F7D" w:rsidRPr="00553778">
        <w:rPr>
          <w:rFonts w:ascii="Times New Roman" w:hAnsi="Times New Roman"/>
          <w:spacing w:val="-2"/>
        </w:rPr>
        <w:t>)</w:t>
      </w:r>
      <w:r w:rsidR="001B19BA" w:rsidRPr="00553778">
        <w:rPr>
          <w:rFonts w:ascii="Times New Roman" w:hAnsi="Times New Roman"/>
          <w:spacing w:val="-2"/>
        </w:rPr>
        <w:t>.</w:t>
      </w:r>
      <w:r w:rsidR="00232B0C" w:rsidRPr="00553778">
        <w:rPr>
          <w:rFonts w:ascii="Times New Roman" w:hAnsi="Times New Roman"/>
          <w:spacing w:val="-2"/>
        </w:rPr>
        <w:t xml:space="preserve"> </w:t>
      </w:r>
    </w:p>
    <w:p w14:paraId="3B7C2B1E"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58EF68A" w14:textId="2BC7D52E"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1.2</w:t>
      </w:r>
      <w:r w:rsidRPr="00553778">
        <w:rPr>
          <w:rFonts w:ascii="Times New Roman" w:hAnsi="Times New Roman"/>
          <w:spacing w:val="-2"/>
        </w:rPr>
        <w:tab/>
      </w:r>
      <w:r w:rsidRPr="00553778">
        <w:rPr>
          <w:rFonts w:ascii="Times New Roman" w:hAnsi="Times New Roman"/>
          <w:caps/>
          <w:spacing w:val="-2"/>
        </w:rPr>
        <w:t>OBJECTIVES</w:t>
      </w:r>
      <w:r w:rsidRPr="00553778">
        <w:rPr>
          <w:rFonts w:ascii="Times New Roman" w:hAnsi="Times New Roman"/>
          <w:caps/>
          <w:spacing w:val="-2"/>
        </w:rPr>
        <w:fldChar w:fldCharType="begin"/>
      </w:r>
      <w:r w:rsidRPr="00553778">
        <w:rPr>
          <w:rFonts w:ascii="Times New Roman" w:hAnsi="Times New Roman"/>
          <w:caps/>
          <w:spacing w:val="-2"/>
        </w:rPr>
        <w:instrText>tc  \l 2 "601.2</w:instrText>
      </w:r>
      <w:r w:rsidRPr="00553778">
        <w:rPr>
          <w:rFonts w:ascii="Times New Roman" w:hAnsi="Times New Roman"/>
          <w:caps/>
          <w:spacing w:val="-2"/>
        </w:rPr>
        <w:tab/>
        <w:instrText>OBJECTIVES"</w:instrText>
      </w:r>
      <w:r w:rsidRPr="00553778">
        <w:rPr>
          <w:rFonts w:ascii="Times New Roman" w:hAnsi="Times New Roman"/>
          <w:caps/>
          <w:spacing w:val="-2"/>
        </w:rPr>
        <w:fldChar w:fldCharType="end"/>
      </w:r>
      <w:bookmarkStart w:id="116" w:name="OBJECTIVES"/>
      <w:bookmarkEnd w:id="116"/>
      <w:r w:rsidRPr="00553778">
        <w:rPr>
          <w:rFonts w:ascii="Times New Roman" w:hAnsi="Times New Roman"/>
          <w:spacing w:val="-2"/>
        </w:rPr>
        <w:t xml:space="preserve"> </w:t>
      </w:r>
      <w:r w:rsidRPr="00553778">
        <w:rPr>
          <w:rFonts w:ascii="Times New Roman" w:hAnsi="Times New Roman"/>
          <w:spacing w:val="-2"/>
        </w:rPr>
        <w:noBreakHyphen/>
        <w:t xml:space="preserve"> The objectives and primary purpose of </w:t>
      </w:r>
      <w:r w:rsidR="005911A1">
        <w:rPr>
          <w:rFonts w:ascii="Times New Roman" w:hAnsi="Times New Roman"/>
          <w:spacing w:val="-2"/>
        </w:rPr>
        <w:t>MA</w:t>
      </w:r>
      <w:r w:rsidRPr="00553778">
        <w:rPr>
          <w:rFonts w:ascii="Times New Roman" w:hAnsi="Times New Roman"/>
          <w:spacing w:val="-2"/>
        </w:rPr>
        <w:t xml:space="preserve">SI shall be the education, </w:t>
      </w:r>
      <w:r w:rsidR="00751E2F" w:rsidRPr="00553778">
        <w:rPr>
          <w:rFonts w:ascii="Times New Roman" w:hAnsi="Times New Roman"/>
          <w:spacing w:val="-2"/>
        </w:rPr>
        <w:t>instruction</w:t>
      </w:r>
      <w:ins w:id="117" w:author="Jamie Platt" w:date="2024-02-21T10:54:00Z">
        <w:r w:rsidR="00751E2F" w:rsidRPr="00553778">
          <w:rPr>
            <w:rFonts w:ascii="Times New Roman" w:hAnsi="Times New Roman"/>
            <w:spacing w:val="-2"/>
          </w:rPr>
          <w:t>,</w:t>
        </w:r>
      </w:ins>
      <w:r w:rsidRPr="00553778">
        <w:rPr>
          <w:rFonts w:ascii="Times New Roman" w:hAnsi="Times New Roman"/>
          <w:spacing w:val="-2"/>
        </w:rPr>
        <w:t xml:space="preserve"> and training of individuals to develop and improve their capabilities in the sport of swimming. </w:t>
      </w:r>
      <w:r w:rsidR="005911A1">
        <w:rPr>
          <w:rFonts w:ascii="Times New Roman" w:hAnsi="Times New Roman"/>
          <w:spacing w:val="-2"/>
        </w:rPr>
        <w:t>MA</w:t>
      </w:r>
      <w:r w:rsidRPr="00553778">
        <w:rPr>
          <w:rFonts w:ascii="Times New Roman" w:hAnsi="Times New Roman"/>
          <w:spacing w:val="-2"/>
        </w:rPr>
        <w:t xml:space="preserve">SI shall promote swimming for the benefit of swimmers of all ages and abilities, in accordance with the standards, rules, regulations, policies and procedures of </w:t>
      </w:r>
      <w:r w:rsidR="001A29D4">
        <w:rPr>
          <w:rFonts w:ascii="Times New Roman" w:hAnsi="Times New Roman"/>
          <w:spacing w:val="-2"/>
        </w:rPr>
        <w:t>World Aquatics</w:t>
      </w:r>
      <w:r w:rsidRPr="00553778">
        <w:rPr>
          <w:rFonts w:ascii="Times New Roman" w:hAnsi="Times New Roman"/>
          <w:spacing w:val="-2"/>
        </w:rPr>
        <w:t xml:space="preserve">, USA Swimming, and </w:t>
      </w:r>
      <w:r w:rsidR="005911A1">
        <w:rPr>
          <w:rFonts w:ascii="Times New Roman" w:hAnsi="Times New Roman"/>
          <w:spacing w:val="-2"/>
        </w:rPr>
        <w:t>MA</w:t>
      </w:r>
      <w:r w:rsidRPr="00553778">
        <w:rPr>
          <w:rFonts w:ascii="Times New Roman" w:hAnsi="Times New Roman"/>
          <w:spacing w:val="-2"/>
        </w:rPr>
        <w:t>SI and i</w:t>
      </w:r>
      <w:r w:rsidRPr="00D67D07">
        <w:rPr>
          <w:rFonts w:ascii="Times New Roman" w:hAnsi="Times New Roman"/>
          <w:spacing w:val="-2"/>
        </w:rPr>
        <w:t xml:space="preserve">ts Articles </w:t>
      </w:r>
      <w:r w:rsidRPr="00553778">
        <w:rPr>
          <w:rFonts w:ascii="Times New Roman" w:hAnsi="Times New Roman"/>
          <w:spacing w:val="-2"/>
        </w:rPr>
        <w:t>of Incorporation.</w:t>
      </w:r>
    </w:p>
    <w:p w14:paraId="7894E166"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297FB06" w14:textId="4FB71639" w:rsidR="00232B0C" w:rsidRPr="00BA1EA3"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1.3</w:t>
      </w:r>
      <w:r w:rsidRPr="00553778">
        <w:rPr>
          <w:rFonts w:ascii="Times New Roman" w:hAnsi="Times New Roman"/>
          <w:spacing w:val="-2"/>
        </w:rPr>
        <w:tab/>
      </w:r>
      <w:r w:rsidRPr="00553778">
        <w:rPr>
          <w:rFonts w:ascii="Times New Roman" w:hAnsi="Times New Roman"/>
          <w:caps/>
          <w:spacing w:val="-2"/>
        </w:rPr>
        <w:t>GEOGRAPHIC TERRITORY</w:t>
      </w:r>
      <w:r w:rsidRPr="00553778">
        <w:rPr>
          <w:rFonts w:ascii="Times New Roman" w:hAnsi="Times New Roman"/>
          <w:spacing w:val="-2"/>
        </w:rPr>
        <w:fldChar w:fldCharType="begin"/>
      </w:r>
      <w:r w:rsidRPr="00553778">
        <w:rPr>
          <w:rFonts w:ascii="Times New Roman" w:hAnsi="Times New Roman"/>
          <w:spacing w:val="-2"/>
        </w:rPr>
        <w:instrText>tc  \l 2 "601.3</w:instrText>
      </w:r>
      <w:r w:rsidRPr="00553778">
        <w:rPr>
          <w:rFonts w:ascii="Times New Roman" w:hAnsi="Times New Roman"/>
          <w:spacing w:val="-2"/>
        </w:rPr>
        <w:tab/>
        <w:instrText>GEOGRAPHIC TERRITORY"</w:instrText>
      </w:r>
      <w:r w:rsidRPr="00553778">
        <w:rPr>
          <w:rFonts w:ascii="Times New Roman" w:hAnsi="Times New Roman"/>
          <w:spacing w:val="-2"/>
        </w:rPr>
        <w:fldChar w:fldCharType="end"/>
      </w:r>
      <w:bookmarkStart w:id="118" w:name="TERRITORY"/>
      <w:bookmarkEnd w:id="118"/>
      <w:r w:rsidRPr="00553778">
        <w:rPr>
          <w:rFonts w:ascii="Times New Roman" w:hAnsi="Times New Roman"/>
          <w:spacing w:val="-2"/>
        </w:rPr>
        <w:t xml:space="preserve"> - The geographic territory of </w:t>
      </w:r>
      <w:r w:rsidR="005911A1">
        <w:rPr>
          <w:rFonts w:ascii="Times New Roman" w:hAnsi="Times New Roman"/>
          <w:spacing w:val="-2"/>
        </w:rPr>
        <w:t>MA</w:t>
      </w:r>
      <w:r w:rsidRPr="00553778">
        <w:rPr>
          <w:rFonts w:ascii="Times New Roman" w:hAnsi="Times New Roman"/>
          <w:spacing w:val="-2"/>
        </w:rPr>
        <w:t>SI is as set forth in Article 603 of the USA Swimming Rules and Regulations.</w:t>
      </w:r>
      <w:r w:rsidRPr="00553778" w:rsidDel="00135A0E">
        <w:rPr>
          <w:rFonts w:ascii="Times New Roman" w:hAnsi="Times New Roman"/>
          <w:spacing w:val="-2"/>
        </w:rPr>
        <w:t xml:space="preserve"> </w:t>
      </w:r>
    </w:p>
    <w:p w14:paraId="1B85B720"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FF0000"/>
          <w:spacing w:val="-2"/>
        </w:rPr>
      </w:pPr>
    </w:p>
    <w:p w14:paraId="73CF04F7" w14:textId="239CE590" w:rsidR="00232B0C" w:rsidRPr="00553778" w:rsidRDefault="00232B0C"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1.4</w:t>
      </w:r>
      <w:r w:rsidRPr="00553778">
        <w:rPr>
          <w:rFonts w:ascii="Times New Roman" w:hAnsi="Times New Roman"/>
          <w:spacing w:val="-2"/>
        </w:rPr>
        <w:tab/>
      </w:r>
      <w:r w:rsidRPr="00553778">
        <w:rPr>
          <w:rFonts w:ascii="Times New Roman" w:hAnsi="Times New Roman"/>
          <w:caps/>
          <w:spacing w:val="-2"/>
        </w:rPr>
        <w:t>JURISDICTION</w:t>
      </w:r>
      <w:r w:rsidRPr="00553778">
        <w:rPr>
          <w:rFonts w:ascii="Times New Roman" w:hAnsi="Times New Roman"/>
          <w:spacing w:val="-2"/>
        </w:rPr>
        <w:t xml:space="preserve"> </w:t>
      </w:r>
      <w:r w:rsidRPr="00553778">
        <w:rPr>
          <w:rFonts w:ascii="Times New Roman" w:hAnsi="Times New Roman"/>
          <w:spacing w:val="-2"/>
        </w:rPr>
        <w:fldChar w:fldCharType="begin"/>
      </w:r>
      <w:r w:rsidRPr="00553778">
        <w:rPr>
          <w:rFonts w:ascii="Times New Roman" w:hAnsi="Times New Roman"/>
          <w:spacing w:val="-2"/>
        </w:rPr>
        <w:instrText>tc  \l 2 "601.4</w:instrText>
      </w:r>
      <w:r w:rsidRPr="00553778">
        <w:rPr>
          <w:rFonts w:ascii="Times New Roman" w:hAnsi="Times New Roman"/>
          <w:spacing w:val="-2"/>
        </w:rPr>
        <w:tab/>
        <w:instrText>JURISDICTION "</w:instrText>
      </w:r>
      <w:r w:rsidRPr="00553778">
        <w:rPr>
          <w:rFonts w:ascii="Times New Roman" w:hAnsi="Times New Roman"/>
          <w:spacing w:val="-2"/>
        </w:rPr>
        <w:fldChar w:fldCharType="end"/>
      </w:r>
      <w:r w:rsidRPr="00553778">
        <w:rPr>
          <w:rFonts w:ascii="Times New Roman" w:hAnsi="Times New Roman"/>
          <w:spacing w:val="-2"/>
        </w:rPr>
        <w:noBreakHyphen/>
        <w:t xml:space="preserve"> </w:t>
      </w:r>
      <w:r w:rsidR="005911A1">
        <w:rPr>
          <w:rFonts w:ascii="Times New Roman" w:hAnsi="Times New Roman"/>
          <w:spacing w:val="-2"/>
        </w:rPr>
        <w:t>MA</w:t>
      </w:r>
      <w:r w:rsidRPr="00553778">
        <w:rPr>
          <w:rFonts w:ascii="Times New Roman" w:hAnsi="Times New Roman"/>
          <w:spacing w:val="-2"/>
        </w:rPr>
        <w:t xml:space="preserve">SI shall have jurisdiction over the sport of swimming as delegated to it as a Local Swimming Committee by USA Swimming to conduct swimming programs consistent with </w:t>
      </w:r>
      <w:r w:rsidR="005911A1">
        <w:rPr>
          <w:rFonts w:ascii="Times New Roman" w:hAnsi="Times New Roman"/>
          <w:spacing w:val="-2"/>
        </w:rPr>
        <w:t>MA</w:t>
      </w:r>
      <w:r w:rsidRPr="00553778">
        <w:rPr>
          <w:rFonts w:ascii="Times New Roman" w:hAnsi="Times New Roman"/>
          <w:spacing w:val="-2"/>
        </w:rPr>
        <w:t>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BA1EA3">
        <w:rPr>
          <w:rFonts w:ascii="Times New Roman" w:hAnsi="Times New Roman"/>
          <w:spacing w:val="-2"/>
        </w:rPr>
        <w:t>).</w:t>
      </w:r>
      <w:r w:rsidRPr="00553778">
        <w:rPr>
          <w:rFonts w:ascii="Times New Roman" w:hAnsi="Times New Roman"/>
          <w:color w:val="000000"/>
        </w:rPr>
        <w:t xml:space="preserve"> </w:t>
      </w:r>
      <w:r w:rsidR="005911A1">
        <w:rPr>
          <w:rFonts w:ascii="Times New Roman" w:hAnsi="Times New Roman"/>
          <w:spacing w:val="-2"/>
        </w:rPr>
        <w:t>MA</w:t>
      </w:r>
      <w:r w:rsidRPr="00553778">
        <w:rPr>
          <w:rFonts w:ascii="Times New Roman" w:hAnsi="Times New Roman"/>
          <w:spacing w:val="-2"/>
        </w:rPr>
        <w:t>SI shall discharge faithfully its duties and obligations as a Local Swimming Committee of USA Swimming in accordance with these Bylaws, the USA Swimming Rules and Regulations and all applicable policies and procedures.</w:t>
      </w:r>
    </w:p>
    <w:p w14:paraId="67FE6D5E" w14:textId="77777777" w:rsidR="00232B0C" w:rsidRPr="00553778" w:rsidRDefault="00232B0C"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6B68FE2" w14:textId="62E26FCE" w:rsidR="00232B0C" w:rsidRPr="00553778" w:rsidRDefault="00232B0C"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000000"/>
          <w:u w:val="single"/>
        </w:rPr>
      </w:pPr>
      <w:r w:rsidRPr="00553778">
        <w:rPr>
          <w:rFonts w:ascii="Times New Roman" w:hAnsi="Times New Roman"/>
          <w:spacing w:val="-2"/>
        </w:rPr>
        <w:t>1.5</w:t>
      </w:r>
      <w:r w:rsidRPr="00553778">
        <w:rPr>
          <w:rFonts w:ascii="Times New Roman" w:hAnsi="Times New Roman"/>
          <w:spacing w:val="-2"/>
        </w:rPr>
        <w:tab/>
      </w:r>
      <w:r w:rsidRPr="00553778">
        <w:rPr>
          <w:rFonts w:ascii="Times New Roman" w:hAnsi="Times New Roman"/>
          <w:caps/>
          <w:spacing w:val="-2"/>
        </w:rPr>
        <w:t>COMPLIANCE WITH USA SWIMMING AGREEMENT</w:t>
      </w:r>
      <w:r>
        <w:rPr>
          <w:rFonts w:ascii="Times New Roman" w:hAnsi="Times New Roman"/>
          <w:caps/>
          <w:spacing w:val="-2"/>
        </w:rPr>
        <w:t>S</w:t>
      </w:r>
      <w:r w:rsidRPr="00553778">
        <w:rPr>
          <w:rFonts w:ascii="Times New Roman" w:hAnsi="Times New Roman"/>
          <w:spacing w:val="-2"/>
        </w:rPr>
        <w:t xml:space="preserve"> - </w:t>
      </w:r>
      <w:r w:rsidR="005911A1">
        <w:rPr>
          <w:rFonts w:ascii="Times New Roman" w:hAnsi="Times New Roman"/>
          <w:spacing w:val="-2"/>
        </w:rPr>
        <w:t>MA</w:t>
      </w:r>
      <w:r w:rsidRPr="00553778">
        <w:rPr>
          <w:rFonts w:ascii="Times New Roman" w:hAnsi="Times New Roman"/>
          <w:spacing w:val="-2"/>
        </w:rPr>
        <w:t xml:space="preserve">SI shall comply with all </w:t>
      </w:r>
      <w:r>
        <w:rPr>
          <w:rFonts w:ascii="Times New Roman" w:hAnsi="Times New Roman"/>
          <w:spacing w:val="-2"/>
        </w:rPr>
        <w:t>a</w:t>
      </w:r>
      <w:r w:rsidRPr="00553778">
        <w:rPr>
          <w:rFonts w:ascii="Times New Roman" w:hAnsi="Times New Roman"/>
          <w:spacing w:val="-2"/>
        </w:rPr>
        <w:t xml:space="preserve">greements between </w:t>
      </w:r>
      <w:r w:rsidR="005911A1">
        <w:rPr>
          <w:rFonts w:ascii="Times New Roman" w:hAnsi="Times New Roman"/>
          <w:spacing w:val="-2"/>
        </w:rPr>
        <w:t>MA</w:t>
      </w:r>
      <w:r w:rsidRPr="00553778">
        <w:rPr>
          <w:rFonts w:ascii="Times New Roman" w:hAnsi="Times New Roman"/>
          <w:spacing w:val="-2"/>
        </w:rPr>
        <w:t>SI and USA Swimming.</w:t>
      </w:r>
    </w:p>
    <w:p w14:paraId="44BA97AF" w14:textId="77777777"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59F276" w14:textId="34DA8109" w:rsidR="00232B0C" w:rsidRPr="00553778" w:rsidRDefault="00232B0C"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2</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602"</w:instrText>
      </w:r>
      <w:r w:rsidRPr="00553778">
        <w:rPr>
          <w:rFonts w:ascii="Times New Roman" w:hAnsi="Times New Roman"/>
          <w:spacing w:val="-3"/>
        </w:rPr>
        <w:fldChar w:fldCharType="end"/>
      </w:r>
    </w:p>
    <w:p w14:paraId="26B76333" w14:textId="77777777" w:rsidR="00232B0C" w:rsidRPr="00553778" w:rsidRDefault="00232B0C">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MEMBERSHIP</w:t>
      </w:r>
      <w:r w:rsidRPr="00553778">
        <w:rPr>
          <w:rFonts w:ascii="Times New Roman" w:hAnsi="Times New Roman"/>
        </w:rPr>
        <w:fldChar w:fldCharType="begin"/>
      </w:r>
      <w:r w:rsidRPr="00553778">
        <w:rPr>
          <w:rFonts w:ascii="Times New Roman" w:hAnsi="Times New Roman"/>
        </w:rPr>
        <w:instrText>tc  \l 1 "MEMBERSHIP"</w:instrText>
      </w:r>
      <w:r w:rsidRPr="00553778">
        <w:rPr>
          <w:rFonts w:ascii="Times New Roman" w:hAnsi="Times New Roman"/>
        </w:rPr>
        <w:fldChar w:fldCharType="end"/>
      </w:r>
    </w:p>
    <w:p w14:paraId="64655632" w14:textId="77777777"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1EA89E9F" w14:textId="2049377E" w:rsidR="00232B0C" w:rsidRPr="00D67D07" w:rsidRDefault="00232B0C">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2.1</w:t>
      </w:r>
      <w:r w:rsidRPr="00553778">
        <w:rPr>
          <w:rFonts w:ascii="Times New Roman" w:hAnsi="Times New Roman"/>
          <w:spacing w:val="-2"/>
        </w:rPr>
        <w:tab/>
      </w:r>
      <w:r w:rsidRPr="00553778">
        <w:rPr>
          <w:rFonts w:ascii="Times New Roman" w:hAnsi="Times New Roman"/>
          <w:caps/>
          <w:spacing w:val="-2"/>
        </w:rPr>
        <w:t>MEMBERS</w:t>
      </w:r>
      <w:r w:rsidRPr="00553778">
        <w:rPr>
          <w:rFonts w:ascii="Times New Roman" w:hAnsi="Times New Roman"/>
          <w:caps/>
          <w:spacing w:val="-2"/>
        </w:rPr>
        <w:fldChar w:fldCharType="begin"/>
      </w:r>
      <w:r w:rsidRPr="00553778">
        <w:rPr>
          <w:rFonts w:ascii="Times New Roman" w:hAnsi="Times New Roman"/>
          <w:caps/>
          <w:spacing w:val="-2"/>
        </w:rPr>
        <w:instrText>tc  \l 2 "602.1</w:instrText>
      </w:r>
      <w:r w:rsidRPr="00553778">
        <w:rPr>
          <w:rFonts w:ascii="Times New Roman" w:hAnsi="Times New Roman"/>
          <w:caps/>
          <w:spacing w:val="-2"/>
        </w:rPr>
        <w:tab/>
        <w:instrText>MEMBERS"</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noBreakHyphen/>
        <w:t xml:space="preserve"> The membership of </w:t>
      </w:r>
      <w:r w:rsidR="005911A1">
        <w:rPr>
          <w:rFonts w:ascii="Times New Roman" w:hAnsi="Times New Roman"/>
          <w:spacing w:val="-2"/>
        </w:rPr>
        <w:t>MA</w:t>
      </w:r>
      <w:r w:rsidRPr="00553778">
        <w:rPr>
          <w:rFonts w:ascii="Times New Roman" w:hAnsi="Times New Roman"/>
          <w:spacing w:val="-2"/>
        </w:rPr>
        <w:t xml:space="preserve">SI shall consist of the clubs, organizations and individuals who have registered with </w:t>
      </w:r>
      <w:r w:rsidR="005911A1">
        <w:rPr>
          <w:rFonts w:ascii="Times New Roman" w:hAnsi="Times New Roman"/>
          <w:spacing w:val="-2"/>
        </w:rPr>
        <w:t>MA</w:t>
      </w:r>
      <w:r w:rsidRPr="00553778">
        <w:rPr>
          <w:rFonts w:ascii="Times New Roman" w:hAnsi="Times New Roman"/>
          <w:spacing w:val="-2"/>
        </w:rPr>
        <w:t>SI as set forth in the USA Swimming Corporate Bylaws,</w:t>
      </w:r>
      <w:r w:rsidRPr="00D67D07">
        <w:rPr>
          <w:rFonts w:ascii="Times New Roman" w:hAnsi="Times New Roman"/>
          <w:spacing w:val="-2"/>
        </w:rPr>
        <w:t xml:space="preserve"> including the optional categories of flex membership and single event open water athlete membership.</w:t>
      </w:r>
    </w:p>
    <w:p w14:paraId="45DA072A" w14:textId="77777777" w:rsidR="00232B0C" w:rsidRPr="00BA1EA3" w:rsidRDefault="00232B0C">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BA1EA3">
        <w:rPr>
          <w:rFonts w:ascii="Times New Roman" w:hAnsi="Times New Roman"/>
          <w:spacing w:val="-2"/>
        </w:rPr>
        <w:tab/>
      </w:r>
      <w:r w:rsidRPr="00BA1EA3">
        <w:rPr>
          <w:rFonts w:ascii="Times New Roman" w:hAnsi="Times New Roman"/>
          <w:spacing w:val="-2"/>
        </w:rPr>
        <w:tab/>
      </w:r>
    </w:p>
    <w:p w14:paraId="5851A216" w14:textId="79255A20" w:rsidR="00232B0C" w:rsidRPr="00553778" w:rsidRDefault="00232B0C"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BA1EA3">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Members -</w:t>
      </w:r>
      <w:r w:rsidRPr="00553778">
        <w:rPr>
          <w:rFonts w:ascii="Times New Roman" w:hAnsi="Times New Roman"/>
          <w:spacing w:val="-2"/>
        </w:rPr>
        <w:t xml:space="preserve"> A Member’s status is subject to the Member’s continued satisfaction of the criteria for membership and compliance with the Member’s responsibilities under these Bylaws, the USA Swimming </w:t>
      </w:r>
      <w:r w:rsidR="00970E50">
        <w:rPr>
          <w:rFonts w:ascii="Times New Roman" w:hAnsi="Times New Roman"/>
          <w:spacing w:val="-2"/>
        </w:rPr>
        <w:t>Corporate Bylaws</w:t>
      </w:r>
      <w:r w:rsidRPr="00553778">
        <w:rPr>
          <w:rFonts w:ascii="Times New Roman" w:hAnsi="Times New Roman"/>
          <w:spacing w:val="-2"/>
        </w:rPr>
        <w:t xml:space="preserve">, the rules, regulations, policies, </w:t>
      </w:r>
      <w:r w:rsidR="00751E2F" w:rsidRPr="00553778">
        <w:rPr>
          <w:rFonts w:ascii="Times New Roman" w:hAnsi="Times New Roman"/>
          <w:spacing w:val="-2"/>
        </w:rPr>
        <w:t>procedures</w:t>
      </w:r>
      <w:ins w:id="119" w:author="Jamie Platt" w:date="2024-02-21T10:54:00Z">
        <w:r w:rsidR="00751E2F" w:rsidRPr="00553778">
          <w:rPr>
            <w:rFonts w:ascii="Times New Roman" w:hAnsi="Times New Roman"/>
            <w:spacing w:val="-2"/>
          </w:rPr>
          <w:t>,</w:t>
        </w:r>
      </w:ins>
      <w:r w:rsidRPr="00553778">
        <w:rPr>
          <w:rFonts w:ascii="Times New Roman" w:hAnsi="Times New Roman"/>
          <w:spacing w:val="-2"/>
        </w:rPr>
        <w:t xml:space="preserve"> and code of conduct of </w:t>
      </w:r>
      <w:r w:rsidR="005911A1">
        <w:rPr>
          <w:rFonts w:ascii="Times New Roman" w:hAnsi="Times New Roman"/>
          <w:spacing w:val="-2"/>
        </w:rPr>
        <w:t>MA</w:t>
      </w:r>
      <w:r w:rsidRPr="00553778">
        <w:rPr>
          <w:rFonts w:ascii="Times New Roman" w:hAnsi="Times New Roman"/>
          <w:spacing w:val="-2"/>
        </w:rPr>
        <w:t xml:space="preserve">SI and USA Swimming. </w:t>
      </w:r>
    </w:p>
    <w:p w14:paraId="4EC3F8F0" w14:textId="77777777" w:rsidR="00232B0C" w:rsidRPr="00553778" w:rsidRDefault="00232B0C"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bookmarkStart w:id="120" w:name="CLUBMEMBER"/>
      <w:bookmarkStart w:id="121" w:name="AFGM"/>
      <w:bookmarkStart w:id="122" w:name="SEASONAL_CLUB"/>
      <w:bookmarkStart w:id="123" w:name="INDIVIDUAL"/>
      <w:bookmarkStart w:id="124" w:name="AFIM"/>
      <w:bookmarkStart w:id="125" w:name="SEASONAL_ATHLETE"/>
      <w:bookmarkStart w:id="126" w:name="LIFE_MEMBER"/>
      <w:bookmarkEnd w:id="120"/>
      <w:bookmarkEnd w:id="121"/>
      <w:bookmarkEnd w:id="122"/>
      <w:bookmarkEnd w:id="123"/>
      <w:bookmarkEnd w:id="124"/>
      <w:bookmarkEnd w:id="125"/>
      <w:bookmarkEnd w:id="126"/>
    </w:p>
    <w:p w14:paraId="34E34233" w14:textId="77777777" w:rsidR="001A29D4" w:rsidRDefault="00232B0C" w:rsidP="001A29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napToGrid/>
          <w:spacing w:val="-2"/>
          <w:u w:val="single"/>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Membership A Privilege Not A Right</w:t>
      </w:r>
      <w:r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Membership A Privilege Not A Right"</w:instrText>
      </w:r>
      <w:r w:rsidRPr="00553778">
        <w:rPr>
          <w:rFonts w:ascii="Times New Roman" w:hAnsi="Times New Roman"/>
          <w:caps/>
          <w:spacing w:val="-2"/>
        </w:rPr>
        <w:fldChar w:fldCharType="end"/>
      </w:r>
      <w:r w:rsidRPr="00553778">
        <w:rPr>
          <w:rFonts w:ascii="Times New Roman" w:hAnsi="Times New Roman"/>
          <w:spacing w:val="-2"/>
        </w:rPr>
        <w:t xml:space="preserve"> - Membership in </w:t>
      </w:r>
      <w:r w:rsidR="005911A1">
        <w:rPr>
          <w:rFonts w:ascii="Times New Roman" w:hAnsi="Times New Roman"/>
          <w:spacing w:val="-2"/>
        </w:rPr>
        <w:t>MA</w:t>
      </w:r>
      <w:r w:rsidRPr="00553778">
        <w:rPr>
          <w:rFonts w:ascii="Times New Roman" w:hAnsi="Times New Roman"/>
          <w:spacing w:val="-2"/>
        </w:rPr>
        <w:t>SI and USA Swimming is a privilege and shall not be interpreted as a right. Membership may be terminated by the National Board of Review</w:t>
      </w:r>
      <w:r>
        <w:rPr>
          <w:rFonts w:ascii="Times New Roman" w:hAnsi="Times New Roman"/>
          <w:spacing w:val="-2"/>
        </w:rPr>
        <w:t xml:space="preserve"> or the U.S. Center for SafeSport</w:t>
      </w:r>
      <w:r w:rsidRPr="00553778">
        <w:rPr>
          <w:rFonts w:ascii="Times New Roman" w:hAnsi="Times New Roman"/>
          <w:spacing w:val="-2"/>
        </w:rPr>
        <w:t xml:space="preserve"> in accordance with </w:t>
      </w:r>
      <w:r w:rsidR="001A29D4" w:rsidRPr="001A29D4">
        <w:rPr>
          <w:rFonts w:ascii="Times New Roman" w:hAnsi="Times New Roman"/>
          <w:spacing w:val="-2"/>
        </w:rPr>
        <w:t>the National Board of Review procedures, pursuant to Policy 26.0 of the USA Swimming Operating Policy Manual.</w:t>
      </w:r>
    </w:p>
    <w:p w14:paraId="4F31EBF3" w14:textId="0D6F6051"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p>
    <w:p w14:paraId="49359E2C"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01D01C" w14:textId="1B1EEDC5"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2.2</w:t>
      </w:r>
      <w:r w:rsidRPr="00553778">
        <w:rPr>
          <w:rFonts w:ascii="Times New Roman" w:hAnsi="Times New Roman"/>
          <w:spacing w:val="-2"/>
        </w:rPr>
        <w:tab/>
      </w:r>
      <w:r w:rsidRPr="00553778">
        <w:rPr>
          <w:rFonts w:ascii="Times New Roman" w:hAnsi="Times New Roman"/>
          <w:caps/>
          <w:spacing w:val="-2"/>
        </w:rPr>
        <w:t>MEMBERS’ RESPONSIBILITIES</w:t>
      </w:r>
      <w:r w:rsidRPr="00553778">
        <w:rPr>
          <w:rFonts w:ascii="Times New Roman" w:hAnsi="Times New Roman"/>
          <w:spacing w:val="-2"/>
        </w:rPr>
        <w:fldChar w:fldCharType="begin"/>
      </w:r>
      <w:r w:rsidRPr="00553778">
        <w:rPr>
          <w:rFonts w:ascii="Times New Roman" w:hAnsi="Times New Roman"/>
          <w:spacing w:val="-2"/>
        </w:rPr>
        <w:instrText>tc  \l 2 "602.2</w:instrText>
      </w:r>
      <w:r w:rsidRPr="00553778">
        <w:rPr>
          <w:rFonts w:ascii="Times New Roman" w:hAnsi="Times New Roman"/>
          <w:spacing w:val="-2"/>
        </w:rPr>
        <w:tab/>
        <w:instrText>MEMBERS' RESPONSIBILITIES"</w:instrText>
      </w:r>
      <w:r w:rsidRPr="00553778">
        <w:rPr>
          <w:rFonts w:ascii="Times New Roman" w:hAnsi="Times New Roman"/>
          <w:spacing w:val="-2"/>
        </w:rPr>
        <w:fldChar w:fldCharType="end"/>
      </w:r>
      <w:bookmarkStart w:id="127" w:name="RESPONSIBILITIES"/>
      <w:bookmarkEnd w:id="127"/>
    </w:p>
    <w:p w14:paraId="459978A5" w14:textId="77777777"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BB62DCE" w14:textId="220047E1" w:rsidR="00232B0C" w:rsidRPr="00553778" w:rsidRDefault="00232B0C">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Compliance</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Compliance"</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Group and Individual Member shall abide by the codes of conduct and ethics, policies, procedures, </w:t>
      </w:r>
      <w:r w:rsidR="00751E2F" w:rsidRPr="00553778">
        <w:rPr>
          <w:rFonts w:ascii="Times New Roman" w:hAnsi="Times New Roman"/>
          <w:spacing w:val="-2"/>
        </w:rPr>
        <w:t>rules</w:t>
      </w:r>
      <w:ins w:id="128" w:author="Jamie Platt" w:date="2024-02-21T10:54:00Z">
        <w:r w:rsidR="00751E2F" w:rsidRPr="00553778">
          <w:rPr>
            <w:rFonts w:ascii="Times New Roman" w:hAnsi="Times New Roman"/>
            <w:spacing w:val="-2"/>
          </w:rPr>
          <w:t>,</w:t>
        </w:r>
      </w:ins>
      <w:r w:rsidRPr="00553778">
        <w:rPr>
          <w:rFonts w:ascii="Times New Roman" w:hAnsi="Times New Roman"/>
          <w:spacing w:val="-2"/>
        </w:rPr>
        <w:t xml:space="preserve"> and regulations adopted by USA Swimming and </w:t>
      </w:r>
      <w:r w:rsidR="005911A1">
        <w:rPr>
          <w:rFonts w:ascii="Times New Roman" w:hAnsi="Times New Roman"/>
          <w:spacing w:val="-2"/>
        </w:rPr>
        <w:t>MA</w:t>
      </w:r>
      <w:r w:rsidRPr="00553778">
        <w:rPr>
          <w:rFonts w:ascii="Times New Roman" w:hAnsi="Times New Roman"/>
          <w:spacing w:val="-2"/>
        </w:rPr>
        <w:t xml:space="preserve">SI, including its obligations and responsibilities set forth in these Bylaws. </w:t>
      </w:r>
    </w:p>
    <w:p w14:paraId="070805D7"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D4BFF4" w14:textId="7089BB2B" w:rsidR="00232B0C"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Responsibility for Infractions</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Responsibility for Infractions"</w:instrText>
      </w:r>
      <w:r w:rsidRPr="00553778">
        <w:rPr>
          <w:rFonts w:ascii="Times New Roman" w:hAnsi="Times New Roman"/>
          <w:caps/>
          <w:spacing w:val="-2"/>
        </w:rPr>
        <w:fldChar w:fldCharType="end"/>
      </w:r>
      <w:bookmarkStart w:id="129" w:name="INFRACTIONS"/>
      <w:bookmarkEnd w:id="129"/>
      <w:r w:rsidRPr="00553778">
        <w:rPr>
          <w:rFonts w:ascii="Times New Roman" w:hAnsi="Times New Roman"/>
          <w:spacing w:val="-2"/>
        </w:rPr>
        <w:t xml:space="preserve"> </w:t>
      </w:r>
      <w:r w:rsidRPr="00553778">
        <w:rPr>
          <w:rFonts w:ascii="Times New Roman" w:hAnsi="Times New Roman"/>
          <w:spacing w:val="-2"/>
        </w:rPr>
        <w:noBreakHyphen/>
        <w:t xml:space="preserve"> A Group Member or Individual Member</w:t>
      </w:r>
      <w:r>
        <w:rPr>
          <w:rFonts w:ascii="Times New Roman" w:hAnsi="Times New Roman"/>
          <w:spacing w:val="-2"/>
        </w:rPr>
        <w:t xml:space="preserve">, as defined in USA Swimming </w:t>
      </w:r>
      <w:r w:rsidR="00970E50">
        <w:rPr>
          <w:rFonts w:ascii="Times New Roman" w:hAnsi="Times New Roman"/>
          <w:spacing w:val="-2"/>
        </w:rPr>
        <w:t>Corporate Bylaws</w:t>
      </w:r>
      <w:r>
        <w:rPr>
          <w:rFonts w:ascii="Times New Roman" w:hAnsi="Times New Roman"/>
          <w:spacing w:val="-2"/>
        </w:rPr>
        <w:t>,</w:t>
      </w:r>
      <w:r w:rsidRPr="00553778">
        <w:rPr>
          <w:rFonts w:ascii="Times New Roman" w:hAnsi="Times New Roman"/>
          <w:spacing w:val="-2"/>
        </w:rPr>
        <w:t xml:space="preserve"> may be held responsible for infractions of the policies, procedures, rules, regulations or codes of conduct or ethics adopted by USA Swimming or </w:t>
      </w:r>
      <w:r w:rsidR="005911A1">
        <w:rPr>
          <w:rFonts w:ascii="Times New Roman" w:hAnsi="Times New Roman"/>
          <w:spacing w:val="-2"/>
        </w:rPr>
        <w:t>MA</w:t>
      </w:r>
      <w:r w:rsidRPr="00553778">
        <w:rPr>
          <w:rFonts w:ascii="Times New Roman" w:hAnsi="Times New Roman"/>
          <w:spacing w:val="-2"/>
        </w:rPr>
        <w:t xml:space="preserve">SI, including its responsibilities as set forth in these Bylaws. </w:t>
      </w:r>
    </w:p>
    <w:p w14:paraId="0016E72E" w14:textId="77777777" w:rsidR="00BA1EA3" w:rsidRDefault="00BA1E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6D93A10" w14:textId="77777777" w:rsidR="00BA1EA3" w:rsidRPr="00553778" w:rsidRDefault="00BA1E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BA23BF1" w14:textId="0C944FB9" w:rsidR="00232B0C" w:rsidRPr="00553778" w:rsidRDefault="00232B0C"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lastRenderedPageBreak/>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3</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603"</w:instrText>
      </w:r>
      <w:r w:rsidRPr="00553778">
        <w:rPr>
          <w:rFonts w:ascii="Times New Roman" w:hAnsi="Times New Roman"/>
          <w:spacing w:val="-3"/>
        </w:rPr>
        <w:fldChar w:fldCharType="end"/>
      </w:r>
      <w:bookmarkStart w:id="130" w:name="ARTICLE9"/>
      <w:bookmarkEnd w:id="130"/>
    </w:p>
    <w:p w14:paraId="49E26BA2" w14:textId="77777777" w:rsidR="00232B0C" w:rsidRPr="00553778" w:rsidRDefault="00232B0C">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DUES AND FEES</w:t>
      </w:r>
      <w:r w:rsidRPr="00553778">
        <w:rPr>
          <w:rFonts w:ascii="Times New Roman" w:hAnsi="Times New Roman"/>
        </w:rPr>
        <w:fldChar w:fldCharType="begin"/>
      </w:r>
      <w:r w:rsidRPr="00553778">
        <w:rPr>
          <w:rFonts w:ascii="Times New Roman" w:hAnsi="Times New Roman"/>
        </w:rPr>
        <w:instrText>tc  \l 1 "DUES AND FEES"</w:instrText>
      </w:r>
      <w:r w:rsidRPr="00553778">
        <w:rPr>
          <w:rFonts w:ascii="Times New Roman" w:hAnsi="Times New Roman"/>
        </w:rPr>
        <w:fldChar w:fldCharType="end"/>
      </w:r>
    </w:p>
    <w:p w14:paraId="0E481307" w14:textId="77777777"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E0E999A" w14:textId="579A30D2" w:rsidR="00232B0C" w:rsidRPr="00D67D07" w:rsidRDefault="00232B0C"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3.1</w:t>
      </w:r>
      <w:r w:rsidRPr="00553778">
        <w:rPr>
          <w:rFonts w:ascii="Times New Roman" w:hAnsi="Times New Roman"/>
          <w:spacing w:val="-2"/>
        </w:rPr>
        <w:tab/>
      </w:r>
      <w:r w:rsidRPr="00553778">
        <w:rPr>
          <w:rFonts w:ascii="Times New Roman" w:hAnsi="Times New Roman"/>
          <w:caps/>
          <w:spacing w:val="-2"/>
        </w:rPr>
        <w:t>MEMBERSHIP FEES</w:t>
      </w:r>
      <w:r w:rsidRPr="00553778">
        <w:rPr>
          <w:rFonts w:ascii="Times New Roman" w:hAnsi="Times New Roman"/>
          <w:spacing w:val="-2"/>
        </w:rPr>
        <w:t xml:space="preserve"> - Membership fees shall be as established in the USA Swimming Corporate Bylaws. Local fees, as permitted, shall be as </w:t>
      </w:r>
      <w:del w:id="131" w:author="Jamie Platt" w:date="2024-02-21T10:54:00Z">
        <w:r w:rsidRPr="00553778">
          <w:rPr>
            <w:rFonts w:ascii="Times New Roman" w:hAnsi="Times New Roman"/>
            <w:spacing w:val="-2"/>
          </w:rPr>
          <w:delText>established</w:delText>
        </w:r>
      </w:del>
      <w:ins w:id="132" w:author="Jamie Platt" w:date="2024-02-21T10:54:00Z">
        <w:r w:rsidR="001B1CE7">
          <w:rPr>
            <w:rFonts w:ascii="Times New Roman" w:hAnsi="Times New Roman"/>
            <w:spacing w:val="-2"/>
          </w:rPr>
          <w:t>approved</w:t>
        </w:r>
      </w:ins>
      <w:r w:rsidRPr="00553778">
        <w:rPr>
          <w:rFonts w:ascii="Times New Roman" w:hAnsi="Times New Roman"/>
          <w:spacing w:val="-2"/>
        </w:rPr>
        <w:t xml:space="preserve"> by the </w:t>
      </w:r>
      <w:r w:rsidR="005911A1">
        <w:rPr>
          <w:rFonts w:ascii="Times New Roman" w:hAnsi="Times New Roman"/>
          <w:spacing w:val="-2"/>
        </w:rPr>
        <w:t>MA</w:t>
      </w:r>
      <w:r w:rsidRPr="00D67D07">
        <w:rPr>
          <w:rFonts w:ascii="Times New Roman" w:hAnsi="Times New Roman"/>
          <w:spacing w:val="-2"/>
        </w:rPr>
        <w:t>SI Board of Directors</w:t>
      </w:r>
      <w:del w:id="133" w:author="Jamie Platt" w:date="2024-02-21T10:54:00Z">
        <w:r w:rsidRPr="00D67D07">
          <w:rPr>
            <w:rFonts w:ascii="Times New Roman" w:hAnsi="Times New Roman"/>
            <w:spacing w:val="-2"/>
          </w:rPr>
          <w:delText xml:space="preserve"> </w:delText>
        </w:r>
      </w:del>
      <w:ins w:id="134" w:author="Jamie Platt" w:date="2024-02-21T10:54:00Z">
        <w:r w:rsidR="00751E2F">
          <w:rPr>
            <w:rFonts w:ascii="Times New Roman" w:hAnsi="Times New Roman"/>
            <w:spacing w:val="-2"/>
          </w:rPr>
          <w:t>.</w:t>
        </w:r>
      </w:ins>
    </w:p>
    <w:p w14:paraId="1127B3A4" w14:textId="77777777" w:rsidR="00232B0C" w:rsidRPr="00553778" w:rsidRDefault="00232B0C">
      <w:pPr>
        <w:widowControl/>
        <w:rPr>
          <w:rFonts w:ascii="Times New Roman" w:hAnsi="Times New Roman"/>
          <w:spacing w:val="-2"/>
        </w:rPr>
      </w:pPr>
    </w:p>
    <w:p w14:paraId="3B235672" w14:textId="498943E6"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aps/>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3.2</w:t>
      </w:r>
      <w:r w:rsidRPr="00553778">
        <w:rPr>
          <w:rFonts w:ascii="Times New Roman" w:hAnsi="Times New Roman"/>
          <w:spacing w:val="-2"/>
        </w:rPr>
        <w:tab/>
      </w:r>
      <w:r w:rsidRPr="00553778">
        <w:rPr>
          <w:rFonts w:ascii="Times New Roman" w:hAnsi="Times New Roman"/>
          <w:caps/>
          <w:spacing w:val="-2"/>
        </w:rPr>
        <w:t>SANCTION, APPROVAL AND OTHER FEES</w:t>
      </w:r>
      <w:r w:rsidRPr="00553778">
        <w:rPr>
          <w:rFonts w:ascii="Times New Roman" w:hAnsi="Times New Roman"/>
          <w:caps/>
          <w:spacing w:val="-2"/>
        </w:rPr>
        <w:fldChar w:fldCharType="begin"/>
      </w:r>
      <w:r w:rsidRPr="00553778">
        <w:rPr>
          <w:rFonts w:ascii="Times New Roman" w:hAnsi="Times New Roman"/>
          <w:caps/>
          <w:spacing w:val="-2"/>
        </w:rPr>
        <w:instrText>tc  \l 2 "603.8</w:instrText>
      </w:r>
      <w:r w:rsidRPr="00553778">
        <w:rPr>
          <w:rFonts w:ascii="Times New Roman" w:hAnsi="Times New Roman"/>
          <w:caps/>
          <w:spacing w:val="-2"/>
        </w:rPr>
        <w:tab/>
        <w:instrText>SANCTION, APPROVAL AND OTHER FEES"</w:instrText>
      </w:r>
      <w:r w:rsidRPr="00553778">
        <w:rPr>
          <w:rFonts w:ascii="Times New Roman" w:hAnsi="Times New Roman"/>
          <w:caps/>
          <w:spacing w:val="-2"/>
        </w:rPr>
        <w:fldChar w:fldCharType="end"/>
      </w:r>
    </w:p>
    <w:p w14:paraId="55B83246" w14:textId="77777777"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6D7FA0" w14:textId="514FD768" w:rsidR="00232B0C" w:rsidRPr="00553778" w:rsidRDefault="00232B0C">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Sanction and Approval Fees</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Sanction and Approval Fees"</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w:t>
      </w:r>
      <w:r w:rsidRPr="001B1CE7">
        <w:rPr>
          <w:rFonts w:ascii="Times New Roman" w:hAnsi="Times New Roman"/>
          <w:spacing w:val="-2"/>
        </w:rPr>
        <w:t xml:space="preserve">The </w:t>
      </w:r>
      <w:r w:rsidR="005911A1" w:rsidRPr="001B1CE7">
        <w:rPr>
          <w:rFonts w:ascii="Times New Roman" w:hAnsi="Times New Roman"/>
          <w:spacing w:val="-2"/>
        </w:rPr>
        <w:t>MA</w:t>
      </w:r>
      <w:r w:rsidRPr="001B1CE7">
        <w:rPr>
          <w:rFonts w:ascii="Times New Roman" w:hAnsi="Times New Roman"/>
          <w:spacing w:val="-2"/>
        </w:rPr>
        <w:t xml:space="preserve">SI Board of Directors shall </w:t>
      </w:r>
      <w:del w:id="135" w:author="Jamie Platt" w:date="2024-02-21T10:54:00Z">
        <w:r w:rsidRPr="00553778">
          <w:rPr>
            <w:rFonts w:ascii="Times New Roman" w:hAnsi="Times New Roman"/>
            <w:spacing w:val="-2"/>
          </w:rPr>
          <w:delText>establish</w:delText>
        </w:r>
      </w:del>
      <w:ins w:id="136" w:author="Jamie Platt" w:date="2024-02-21T10:54:00Z">
        <w:r w:rsidR="001B1CE7">
          <w:rPr>
            <w:rFonts w:ascii="Times New Roman" w:hAnsi="Times New Roman"/>
            <w:spacing w:val="-2"/>
          </w:rPr>
          <w:t>approve</w:t>
        </w:r>
      </w:ins>
      <w:r w:rsidRPr="00553778">
        <w:rPr>
          <w:rFonts w:ascii="Times New Roman" w:hAnsi="Times New Roman"/>
          <w:spacing w:val="-2"/>
        </w:rPr>
        <w:t xml:space="preserve"> reasonable fees, procedures, and documentation required of an applicant for a sanction or approval for, or observation of, a swimming competition to be conducted within the Territory.</w:t>
      </w:r>
    </w:p>
    <w:p w14:paraId="01C5C896"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ACE375" w14:textId="7F0798EE"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Service Charges</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Service Charges"</w:instrText>
      </w:r>
      <w:r w:rsidRPr="00553778">
        <w:rPr>
          <w:rFonts w:ascii="Times New Roman" w:hAnsi="Times New Roman"/>
          <w:caps/>
          <w:spacing w:val="-2"/>
        </w:rPr>
        <w:fldChar w:fldCharType="end"/>
      </w:r>
      <w:r w:rsidRPr="00553778">
        <w:rPr>
          <w:rFonts w:ascii="Times New Roman" w:hAnsi="Times New Roman"/>
          <w:spacing w:val="-2"/>
        </w:rPr>
        <w:t xml:space="preserve"> - In addition to, or in place of, a sanction or approval fee, the </w:t>
      </w:r>
      <w:r w:rsidR="005911A1" w:rsidRPr="001B1CE7">
        <w:rPr>
          <w:rFonts w:ascii="Times New Roman" w:hAnsi="Times New Roman"/>
          <w:spacing w:val="-2"/>
        </w:rPr>
        <w:t>MA</w:t>
      </w:r>
      <w:r w:rsidRPr="001B1CE7">
        <w:rPr>
          <w:rFonts w:ascii="Times New Roman" w:hAnsi="Times New Roman"/>
          <w:spacing w:val="-2"/>
        </w:rPr>
        <w:t>SI Board of Directors</w:t>
      </w:r>
      <w:r w:rsidRPr="00D67D07">
        <w:rPr>
          <w:rFonts w:ascii="Times New Roman" w:hAnsi="Times New Roman"/>
          <w:spacing w:val="-2"/>
        </w:rPr>
        <w:t xml:space="preserve"> </w:t>
      </w:r>
      <w:r w:rsidRPr="00553778">
        <w:rPr>
          <w:rFonts w:ascii="Times New Roman" w:hAnsi="Times New Roman"/>
          <w:spacing w:val="-2"/>
        </w:rPr>
        <w:t xml:space="preserve">may </w:t>
      </w:r>
      <w:del w:id="137" w:author="Jamie Platt" w:date="2024-02-21T10:54:00Z">
        <w:r w:rsidRPr="00553778">
          <w:rPr>
            <w:rFonts w:ascii="Times New Roman" w:hAnsi="Times New Roman"/>
            <w:spacing w:val="-2"/>
          </w:rPr>
          <w:delText>establish</w:delText>
        </w:r>
      </w:del>
      <w:ins w:id="138" w:author="Jamie Platt" w:date="2024-02-21T10:54:00Z">
        <w:r w:rsidR="001B1CE7">
          <w:rPr>
            <w:rFonts w:ascii="Times New Roman" w:hAnsi="Times New Roman"/>
            <w:spacing w:val="-2"/>
          </w:rPr>
          <w:t>approve</w:t>
        </w:r>
      </w:ins>
      <w:r w:rsidRPr="00553778">
        <w:rPr>
          <w:rFonts w:ascii="Times New Roman" w:hAnsi="Times New Roman"/>
          <w:spacing w:val="-2"/>
        </w:rPr>
        <w:t xml:space="preserve"> a reasonable service charge consistent with the nature of the event. </w:t>
      </w:r>
    </w:p>
    <w:p w14:paraId="529EC57D"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00B2FEB" w14:textId="6182CEBB"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Payment</w:t>
      </w:r>
      <w:r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Payment"</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applicant for a sanction, </w:t>
      </w:r>
      <w:r w:rsidRPr="001B1CE7">
        <w:rPr>
          <w:rFonts w:ascii="Times New Roman" w:hAnsi="Times New Roman"/>
          <w:spacing w:val="-2"/>
        </w:rPr>
        <w:t xml:space="preserve">approval or observation shall </w:t>
      </w:r>
      <w:del w:id="139" w:author="Jamie Platt" w:date="2024-02-21T10:54:00Z">
        <w:r w:rsidRPr="00553778">
          <w:rPr>
            <w:rFonts w:ascii="Times New Roman" w:hAnsi="Times New Roman"/>
            <w:spacing w:val="-2"/>
          </w:rPr>
          <w:delText>submit with its application</w:delText>
        </w:r>
      </w:del>
      <w:ins w:id="140" w:author="Jamie Platt" w:date="2024-02-21T10:54:00Z">
        <w:r w:rsidR="001B1CE7" w:rsidRPr="001B1CE7">
          <w:rPr>
            <w:rFonts w:ascii="Times New Roman" w:hAnsi="Times New Roman"/>
            <w:spacing w:val="-2"/>
          </w:rPr>
          <w:t>be invoiced</w:t>
        </w:r>
      </w:ins>
      <w:r w:rsidR="001B1CE7" w:rsidRPr="001B1CE7">
        <w:rPr>
          <w:rFonts w:ascii="Times New Roman" w:hAnsi="Times New Roman"/>
          <w:spacing w:val="-2"/>
        </w:rPr>
        <w:t xml:space="preserve"> </w:t>
      </w:r>
      <w:r w:rsidRPr="001B1CE7">
        <w:rPr>
          <w:rFonts w:ascii="Times New Roman" w:hAnsi="Times New Roman"/>
          <w:spacing w:val="-2"/>
        </w:rPr>
        <w:t xml:space="preserve">the fees and any service charges specified by </w:t>
      </w:r>
      <w:r w:rsidR="005911A1" w:rsidRPr="001B1CE7">
        <w:rPr>
          <w:rFonts w:ascii="Times New Roman" w:hAnsi="Times New Roman"/>
          <w:spacing w:val="-2"/>
        </w:rPr>
        <w:t>MA</w:t>
      </w:r>
      <w:r w:rsidRPr="001B1CE7">
        <w:rPr>
          <w:rFonts w:ascii="Times New Roman" w:hAnsi="Times New Roman"/>
          <w:spacing w:val="-2"/>
        </w:rPr>
        <w:t>SI.</w:t>
      </w:r>
      <w:r w:rsidRPr="00553778">
        <w:rPr>
          <w:rFonts w:ascii="Times New Roman" w:hAnsi="Times New Roman"/>
          <w:spacing w:val="-2"/>
        </w:rPr>
        <w:t xml:space="preserve"> If any of the sanction or approval fees or service charges are due at a time following the submission for sanction or approval, the applicant shall promptly pay those fees or service charges to </w:t>
      </w:r>
      <w:r w:rsidR="005911A1">
        <w:rPr>
          <w:rFonts w:ascii="Times New Roman" w:hAnsi="Times New Roman"/>
          <w:spacing w:val="-2"/>
        </w:rPr>
        <w:t>MA</w:t>
      </w:r>
      <w:r w:rsidRPr="00553778">
        <w:rPr>
          <w:rFonts w:ascii="Times New Roman" w:hAnsi="Times New Roman"/>
          <w:spacing w:val="-2"/>
        </w:rPr>
        <w:t xml:space="preserve">SI when due in accordance with </w:t>
      </w:r>
      <w:r w:rsidR="005911A1">
        <w:rPr>
          <w:rFonts w:ascii="Times New Roman" w:hAnsi="Times New Roman"/>
          <w:spacing w:val="-2"/>
        </w:rPr>
        <w:t>MA</w:t>
      </w:r>
      <w:r w:rsidRPr="00553778">
        <w:rPr>
          <w:rFonts w:ascii="Times New Roman" w:hAnsi="Times New Roman"/>
          <w:spacing w:val="-2"/>
        </w:rPr>
        <w:t xml:space="preserve">SI’s fee schedule. </w:t>
      </w:r>
    </w:p>
    <w:p w14:paraId="383A063D"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250E3105" w14:textId="7241C7E7" w:rsidR="00232B0C" w:rsidRPr="00553778" w:rsidRDefault="00232B0C"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t>.4</w:t>
      </w:r>
      <w:r w:rsidRPr="00553778">
        <w:rPr>
          <w:rFonts w:ascii="Times New Roman" w:hAnsi="Times New Roman"/>
          <w:spacing w:val="-2"/>
        </w:rPr>
        <w:tab/>
      </w:r>
      <w:r w:rsidRPr="00553778">
        <w:rPr>
          <w:rFonts w:ascii="Times New Roman" w:hAnsi="Times New Roman"/>
          <w:caps/>
          <w:spacing w:val="-2"/>
        </w:rPr>
        <w:t xml:space="preserve">Fines </w:t>
      </w:r>
      <w:r w:rsidRPr="00553778">
        <w:rPr>
          <w:rFonts w:ascii="Times New Roman" w:hAnsi="Times New Roman"/>
          <w:spacing w:val="-2"/>
        </w:rPr>
        <w:t xml:space="preserve">- The </w:t>
      </w:r>
      <w:r w:rsidR="005911A1">
        <w:rPr>
          <w:rFonts w:ascii="Times New Roman" w:hAnsi="Times New Roman"/>
          <w:spacing w:val="-2"/>
        </w:rPr>
        <w:t>MA</w:t>
      </w:r>
      <w:r w:rsidRPr="00553778">
        <w:rPr>
          <w:rFonts w:ascii="Times New Roman" w:hAnsi="Times New Roman"/>
          <w:spacing w:val="-2"/>
        </w:rPr>
        <w:t xml:space="preserve">SI </w:t>
      </w:r>
      <w:r w:rsidRPr="00D67D07">
        <w:rPr>
          <w:rFonts w:ascii="Times New Roman" w:hAnsi="Times New Roman"/>
          <w:spacing w:val="-2"/>
        </w:rPr>
        <w:t>Board of Director</w:t>
      </w:r>
      <w:r w:rsidR="00BA1EA3">
        <w:rPr>
          <w:rFonts w:ascii="Times New Roman" w:hAnsi="Times New Roman"/>
          <w:spacing w:val="-2"/>
        </w:rPr>
        <w:t>s</w:t>
      </w:r>
      <w:r w:rsidRPr="00553778">
        <w:rPr>
          <w:rFonts w:ascii="Times New Roman" w:hAnsi="Times New Roman"/>
          <w:spacing w:val="-2"/>
        </w:rPr>
        <w:t xml:space="preserve"> may </w:t>
      </w:r>
      <w:del w:id="141" w:author="Jamie Platt" w:date="2024-02-21T10:54:00Z">
        <w:r w:rsidRPr="00553778">
          <w:rPr>
            <w:rFonts w:ascii="Times New Roman" w:hAnsi="Times New Roman"/>
            <w:spacing w:val="-2"/>
          </w:rPr>
          <w:delText>establish</w:delText>
        </w:r>
      </w:del>
      <w:ins w:id="142" w:author="Jamie Platt" w:date="2024-02-21T10:54:00Z">
        <w:r w:rsidR="001B1CE7">
          <w:rPr>
            <w:rFonts w:ascii="Times New Roman" w:hAnsi="Times New Roman"/>
            <w:spacing w:val="-2"/>
          </w:rPr>
          <w:t>approve</w:t>
        </w:r>
      </w:ins>
      <w:r w:rsidRPr="00553778">
        <w:rPr>
          <w:rFonts w:ascii="Times New Roman" w:hAnsi="Times New Roman"/>
          <w:spacing w:val="-2"/>
        </w:rPr>
        <w:t xml:space="preserve"> fines for noncompliance with policies adopted by the </w:t>
      </w:r>
      <w:r w:rsidR="005911A1">
        <w:rPr>
          <w:rFonts w:ascii="Times New Roman" w:hAnsi="Times New Roman"/>
          <w:spacing w:val="-2"/>
        </w:rPr>
        <w:t>MA</w:t>
      </w:r>
      <w:r w:rsidRPr="00553778">
        <w:rPr>
          <w:rFonts w:ascii="Times New Roman" w:hAnsi="Times New Roman"/>
          <w:spacing w:val="-2"/>
        </w:rPr>
        <w:t>SI House of Delegates and/or the Board of Directors.</w:t>
      </w:r>
    </w:p>
    <w:p w14:paraId="2C7B6502"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DECF8D" w14:textId="31FEB788"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Pr>
          <w:rFonts w:ascii="Times New Roman" w:hAnsi="Times New Roman"/>
          <w:spacing w:val="-2"/>
        </w:rPr>
        <w:t>3</w:t>
      </w:r>
      <w:r w:rsidRPr="00553778">
        <w:rPr>
          <w:rFonts w:ascii="Times New Roman" w:hAnsi="Times New Roman"/>
          <w:spacing w:val="-2"/>
        </w:rPr>
        <w:tab/>
        <w:t>FAILURE TO PAY - Membership rights may be suspended in accordance with the USA Swimming Corporate Bylaws (Delinquent Dues and Fees).</w:t>
      </w:r>
      <w:r w:rsidRPr="00553778">
        <w:rPr>
          <w:rFonts w:ascii="Times New Roman" w:hAnsi="Times New Roman"/>
          <w:spacing w:val="-2"/>
        </w:rPr>
        <w:fldChar w:fldCharType="begin"/>
      </w:r>
      <w:r w:rsidRPr="00553778">
        <w:rPr>
          <w:rFonts w:ascii="Times New Roman" w:hAnsi="Times New Roman"/>
          <w:spacing w:val="-2"/>
        </w:rPr>
        <w:instrText>tc  \l 2 "603.9</w:instrText>
      </w:r>
      <w:r w:rsidRPr="00553778">
        <w:rPr>
          <w:rFonts w:ascii="Times New Roman" w:hAnsi="Times New Roman"/>
          <w:spacing w:val="-2"/>
        </w:rPr>
        <w:tab/>
        <w:instrText>FAILURE TO PAY"</w:instrText>
      </w:r>
      <w:r w:rsidRPr="00553778">
        <w:rPr>
          <w:rFonts w:ascii="Times New Roman" w:hAnsi="Times New Roman"/>
          <w:spacing w:val="-2"/>
        </w:rPr>
        <w:fldChar w:fldCharType="end"/>
      </w:r>
    </w:p>
    <w:p w14:paraId="42CD1530"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B2986B" w14:textId="13D3A23E" w:rsidR="00232B0C" w:rsidRPr="00553778" w:rsidRDefault="00232B0C"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4</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604"</w:instrText>
      </w:r>
      <w:r w:rsidRPr="00553778">
        <w:rPr>
          <w:rFonts w:ascii="Times New Roman" w:hAnsi="Times New Roman"/>
          <w:spacing w:val="-3"/>
        </w:rPr>
        <w:fldChar w:fldCharType="end"/>
      </w:r>
      <w:bookmarkStart w:id="143" w:name="ARTICLE604"/>
      <w:bookmarkEnd w:id="143"/>
    </w:p>
    <w:p w14:paraId="6E8E33BC" w14:textId="77777777" w:rsidR="00232B0C" w:rsidRPr="00553778" w:rsidRDefault="00232B0C">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HOUSE OF DELEGATES</w:t>
      </w:r>
      <w:r w:rsidRPr="00553778">
        <w:rPr>
          <w:rFonts w:ascii="Times New Roman" w:hAnsi="Times New Roman"/>
        </w:rPr>
        <w:fldChar w:fldCharType="begin"/>
      </w:r>
      <w:r w:rsidRPr="00553778">
        <w:rPr>
          <w:rFonts w:ascii="Times New Roman" w:hAnsi="Times New Roman"/>
        </w:rPr>
        <w:instrText>tc  \l 1 "HOUSE OF DELEGATES"</w:instrText>
      </w:r>
      <w:r w:rsidRPr="00553778">
        <w:rPr>
          <w:rFonts w:ascii="Times New Roman" w:hAnsi="Times New Roman"/>
        </w:rPr>
        <w:fldChar w:fldCharType="end"/>
      </w:r>
    </w:p>
    <w:p w14:paraId="60639E98" w14:textId="77777777"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8C80B40" w14:textId="06E55B32" w:rsidR="00232B0C" w:rsidRPr="00D67D07" w:rsidRDefault="00232B0C" w:rsidP="603E0C93">
      <w:pPr>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4.1</w:t>
      </w:r>
      <w:r w:rsidRPr="00553778">
        <w:rPr>
          <w:rFonts w:ascii="Times New Roman" w:hAnsi="Times New Roman"/>
          <w:spacing w:val="-2"/>
        </w:rPr>
        <w:tab/>
      </w:r>
      <w:r w:rsidRPr="00553778">
        <w:rPr>
          <w:rFonts w:ascii="Times New Roman" w:hAnsi="Times New Roman"/>
          <w:caps/>
          <w:spacing w:val="-2"/>
        </w:rPr>
        <w:t>MEMBERS</w:t>
      </w:r>
      <w:r w:rsidRPr="00553778">
        <w:rPr>
          <w:rFonts w:ascii="Times New Roman" w:hAnsi="Times New Roman"/>
          <w:spacing w:val="-2"/>
        </w:rPr>
        <w:fldChar w:fldCharType="begin"/>
      </w:r>
      <w:r w:rsidRPr="00553778">
        <w:rPr>
          <w:rFonts w:ascii="Times New Roman" w:hAnsi="Times New Roman"/>
          <w:spacing w:val="-2"/>
        </w:rPr>
        <w:instrText>tc  \l 2 "604.1</w:instrText>
      </w:r>
      <w:r w:rsidRPr="00553778">
        <w:rPr>
          <w:rFonts w:ascii="Times New Roman" w:hAnsi="Times New Roman"/>
          <w:spacing w:val="-2"/>
        </w:rPr>
        <w:tab/>
        <w:instrText>MEMBERS"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House of Delegates of </w:t>
      </w:r>
      <w:r w:rsidR="005911A1">
        <w:rPr>
          <w:rFonts w:ascii="Times New Roman" w:hAnsi="Times New Roman"/>
          <w:spacing w:val="-2"/>
        </w:rPr>
        <w:t>MA</w:t>
      </w:r>
      <w:r w:rsidRPr="00553778">
        <w:rPr>
          <w:rFonts w:ascii="Times New Roman" w:hAnsi="Times New Roman"/>
          <w:spacing w:val="-2"/>
        </w:rPr>
        <w:t>SI shall consist of the Group Member Representatives, the Board of Director</w:t>
      </w:r>
      <w:r w:rsidR="00D23615">
        <w:rPr>
          <w:rFonts w:ascii="Times New Roman" w:hAnsi="Times New Roman"/>
          <w:spacing w:val="-2"/>
        </w:rPr>
        <w:t>s</w:t>
      </w:r>
      <w:r w:rsidRPr="00553778">
        <w:rPr>
          <w:rFonts w:ascii="Times New Roman" w:hAnsi="Times New Roman"/>
          <w:spacing w:val="-2"/>
        </w:rPr>
        <w:t xml:space="preserve"> Members</w:t>
      </w:r>
      <w:r w:rsidRPr="00BA1EA3">
        <w:rPr>
          <w:rFonts w:ascii="Times New Roman" w:hAnsi="Times New Roman"/>
          <w:spacing w:val="-2"/>
        </w:rPr>
        <w:t>,</w:t>
      </w:r>
      <w:r w:rsidR="009B1652">
        <w:rPr>
          <w:rFonts w:ascii="Times New Roman" w:hAnsi="Times New Roman"/>
          <w:spacing w:val="-2"/>
        </w:rPr>
        <w:t xml:space="preserve"> </w:t>
      </w:r>
      <w:r w:rsidR="4FB7EB1E" w:rsidRPr="00D67D07">
        <w:rPr>
          <w:rFonts w:ascii="Times New Roman" w:hAnsi="Times New Roman"/>
          <w:spacing w:val="-2"/>
        </w:rPr>
        <w:t xml:space="preserve">certain </w:t>
      </w:r>
      <w:r w:rsidRPr="00D67D07">
        <w:rPr>
          <w:rFonts w:ascii="Times New Roman" w:hAnsi="Times New Roman"/>
          <w:spacing w:val="-2"/>
        </w:rPr>
        <w:t>committee chairs and coordinators</w:t>
      </w:r>
      <w:r w:rsidR="00D67D07" w:rsidRPr="00D67D07">
        <w:rPr>
          <w:rFonts w:ascii="Times New Roman" w:hAnsi="Times New Roman"/>
          <w:spacing w:val="-2"/>
        </w:rPr>
        <w:t>,</w:t>
      </w:r>
      <w:r w:rsidRPr="00D67D07">
        <w:rPr>
          <w:rFonts w:ascii="Times New Roman" w:hAnsi="Times New Roman"/>
          <w:spacing w:val="-2"/>
        </w:rPr>
        <w:t xml:space="preserve"> the Non-Athlete At-Large House Members, and </w:t>
      </w:r>
      <w:r w:rsidR="00D23615">
        <w:rPr>
          <w:rFonts w:ascii="Times New Roman" w:hAnsi="Times New Roman"/>
          <w:spacing w:val="-2"/>
        </w:rPr>
        <w:t xml:space="preserve">the </w:t>
      </w:r>
      <w:r w:rsidRPr="00D67D07">
        <w:rPr>
          <w:rFonts w:ascii="Times New Roman" w:hAnsi="Times New Roman"/>
          <w:spacing w:val="-2"/>
        </w:rPr>
        <w:t>Athlete At-Large House Members</w:t>
      </w:r>
      <w:r w:rsidR="00D67D07">
        <w:rPr>
          <w:rFonts w:ascii="Times New Roman" w:hAnsi="Times New Roman"/>
          <w:spacing w:val="-2"/>
        </w:rPr>
        <w:t xml:space="preserve"> as</w:t>
      </w:r>
      <w:r w:rsidRPr="00D67D07">
        <w:rPr>
          <w:rFonts w:ascii="Times New Roman" w:hAnsi="Times New Roman"/>
          <w:spacing w:val="-2"/>
        </w:rPr>
        <w:t xml:space="preserve"> appointed or electe</w:t>
      </w:r>
      <w:r w:rsidR="00D67D07" w:rsidRPr="00D67D07">
        <w:rPr>
          <w:rFonts w:ascii="Times New Roman" w:hAnsi="Times New Roman"/>
          <w:spacing w:val="-2"/>
        </w:rPr>
        <w:t>d</w:t>
      </w:r>
      <w:r w:rsidR="00D67D07">
        <w:rPr>
          <w:rFonts w:ascii="Times New Roman" w:hAnsi="Times New Roman"/>
          <w:spacing w:val="-2"/>
        </w:rPr>
        <w:t>.</w:t>
      </w:r>
    </w:p>
    <w:p w14:paraId="5D6494E1" w14:textId="77777777" w:rsidR="00232B0C" w:rsidRPr="00553778" w:rsidRDefault="00232B0C"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6B05486" w14:textId="4CAF00A2"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FF0000"/>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Group Member Representatives</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Group Member Representatives</w:instrText>
      </w:r>
      <w:r w:rsidRPr="00553778">
        <w:rPr>
          <w:rFonts w:ascii="Times New Roman" w:hAnsi="Times New Roman"/>
          <w:spacing w:val="-2"/>
        </w:rPr>
        <w:instrText>"</w:instrText>
      </w:r>
      <w:r w:rsidRPr="00553778">
        <w:rPr>
          <w:rFonts w:ascii="Times New Roman" w:hAnsi="Times New Roman"/>
          <w:smallCaps/>
          <w:spacing w:val="-2"/>
        </w:rPr>
        <w:fldChar w:fldCharType="end"/>
      </w:r>
      <w:bookmarkStart w:id="144" w:name="GMR"/>
      <w:bookmarkEnd w:id="144"/>
      <w:r w:rsidRPr="00553778">
        <w:rPr>
          <w:rFonts w:ascii="Times New Roman" w:hAnsi="Times New Roman"/>
          <w:spacing w:val="-2"/>
        </w:rPr>
        <w:t xml:space="preserve"> - Each Group Member </w:t>
      </w:r>
      <w:r w:rsidRPr="009D7305">
        <w:rPr>
          <w:rFonts w:ascii="Times New Roman" w:hAnsi="Times New Roman"/>
          <w:spacing w:val="-2"/>
        </w:rPr>
        <w:t>in good standing</w:t>
      </w:r>
      <w:r w:rsidRPr="00553778">
        <w:rPr>
          <w:rFonts w:ascii="Times New Roman" w:hAnsi="Times New Roman"/>
          <w:spacing w:val="-2"/>
        </w:rPr>
        <w:t xml:space="preserve"> shall appoint from its membership</w:t>
      </w:r>
      <w:r w:rsidR="00FF564C">
        <w:rPr>
          <w:rFonts w:ascii="Times New Roman" w:hAnsi="Times New Roman"/>
          <w:spacing w:val="-2"/>
        </w:rPr>
        <w:t xml:space="preserve"> a</w:t>
      </w:r>
      <w:r w:rsidRPr="00553778">
        <w:rPr>
          <w:rFonts w:ascii="Times New Roman" w:hAnsi="Times New Roman"/>
          <w:spacing w:val="-2"/>
        </w:rPr>
        <w:t xml:space="preserve"> Group Member Representativ</w:t>
      </w:r>
      <w:r w:rsidR="00297766">
        <w:rPr>
          <w:rFonts w:ascii="Times New Roman" w:hAnsi="Times New Roman"/>
          <w:spacing w:val="-2"/>
        </w:rPr>
        <w:t xml:space="preserve">e.  </w:t>
      </w:r>
      <w:r w:rsidRPr="00553778">
        <w:rPr>
          <w:rFonts w:ascii="Times New Roman" w:hAnsi="Times New Roman"/>
          <w:spacing w:val="-2"/>
        </w:rPr>
        <w:t xml:space="preserve"> The appointment shall be in writing, addressed to the Secretary of </w:t>
      </w:r>
      <w:r w:rsidR="005911A1">
        <w:rPr>
          <w:rFonts w:ascii="Times New Roman" w:hAnsi="Times New Roman"/>
          <w:spacing w:val="-2"/>
        </w:rPr>
        <w:t>MA</w:t>
      </w:r>
      <w:r w:rsidRPr="00553778">
        <w:rPr>
          <w:rFonts w:ascii="Times New Roman" w:hAnsi="Times New Roman"/>
          <w:spacing w:val="-2"/>
        </w:rPr>
        <w:t xml:space="preserve">SI and duly certified by the chief executive officer or secretary of the appointing Group Member. The appointing Group Member may withdraw its Group Member Representative and substitute </w:t>
      </w:r>
      <w:r w:rsidRPr="00BA1EA3">
        <w:rPr>
          <w:rFonts w:ascii="Times New Roman" w:hAnsi="Times New Roman"/>
          <w:spacing w:val="-2"/>
        </w:rPr>
        <w:t>a</w:t>
      </w:r>
      <w:r w:rsidRPr="00553778">
        <w:rPr>
          <w:rFonts w:ascii="Times New Roman" w:hAnsi="Times New Roman"/>
          <w:spacing w:val="-2"/>
        </w:rPr>
        <w:t xml:space="preserve"> new Group Member Representative by written notice, addressed to the Secretary of </w:t>
      </w:r>
      <w:r w:rsidR="005911A1">
        <w:rPr>
          <w:rFonts w:ascii="Times New Roman" w:hAnsi="Times New Roman"/>
          <w:spacing w:val="-2"/>
        </w:rPr>
        <w:t>MA</w:t>
      </w:r>
      <w:r w:rsidRPr="00553778">
        <w:rPr>
          <w:rFonts w:ascii="Times New Roman" w:hAnsi="Times New Roman"/>
          <w:spacing w:val="-2"/>
        </w:rPr>
        <w:t>SI and signed by the chief executive officer or secretary of the appointing Group Member. The</w:t>
      </w:r>
      <w:r w:rsidR="007B0CBD">
        <w:rPr>
          <w:rFonts w:ascii="Times New Roman" w:hAnsi="Times New Roman"/>
          <w:spacing w:val="-2"/>
        </w:rPr>
        <w:t xml:space="preserve"> </w:t>
      </w:r>
      <w:r w:rsidRPr="00553778">
        <w:rPr>
          <w:rFonts w:ascii="Times New Roman" w:hAnsi="Times New Roman"/>
          <w:spacing w:val="-2"/>
        </w:rPr>
        <w:t>representative</w:t>
      </w:r>
      <w:r w:rsidR="00D23615">
        <w:rPr>
          <w:rFonts w:ascii="Times New Roman" w:hAnsi="Times New Roman"/>
          <w:spacing w:val="-2"/>
        </w:rPr>
        <w:t>s</w:t>
      </w:r>
      <w:r w:rsidRPr="00553778">
        <w:rPr>
          <w:rFonts w:ascii="Times New Roman" w:hAnsi="Times New Roman"/>
          <w:spacing w:val="-2"/>
        </w:rPr>
        <w:t xml:space="preserve"> of any Group Member </w:t>
      </w:r>
      <w:r w:rsidR="00D23615">
        <w:rPr>
          <w:rFonts w:ascii="Times New Roman" w:hAnsi="Times New Roman"/>
          <w:spacing w:val="-2"/>
        </w:rPr>
        <w:t>are</w:t>
      </w:r>
      <w:r w:rsidR="007B0CBD" w:rsidRPr="00553778">
        <w:rPr>
          <w:rFonts w:ascii="Times New Roman" w:hAnsi="Times New Roman"/>
          <w:spacing w:val="-2"/>
        </w:rPr>
        <w:t xml:space="preserve"> </w:t>
      </w:r>
      <w:r w:rsidRPr="00553778">
        <w:rPr>
          <w:rFonts w:ascii="Times New Roman" w:hAnsi="Times New Roman"/>
          <w:spacing w:val="-2"/>
        </w:rPr>
        <w:t>required to be Individual Member</w:t>
      </w:r>
      <w:r w:rsidR="00D23615">
        <w:rPr>
          <w:rFonts w:ascii="Times New Roman" w:hAnsi="Times New Roman"/>
          <w:spacing w:val="-2"/>
        </w:rPr>
        <w:t>s</w:t>
      </w:r>
      <w:r w:rsidRPr="00553778">
        <w:rPr>
          <w:rFonts w:ascii="Times New Roman" w:hAnsi="Times New Roman"/>
          <w:spacing w:val="-2"/>
        </w:rPr>
        <w:t xml:space="preserve"> of USA Swimmi</w:t>
      </w:r>
      <w:r w:rsidRPr="00657478">
        <w:rPr>
          <w:rFonts w:ascii="Times New Roman" w:hAnsi="Times New Roman"/>
          <w:spacing w:val="-2"/>
        </w:rPr>
        <w:t>ng.</w:t>
      </w:r>
    </w:p>
    <w:p w14:paraId="65A7A23F" w14:textId="77777777" w:rsidR="00232B0C" w:rsidRPr="00553778" w:rsidRDefault="00232B0C"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6B08379B" w14:textId="11A21260" w:rsidR="00232B0C" w:rsidRPr="00BA1EA3" w:rsidRDefault="00232B0C"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Board of Director Members as designated in Section 5.</w:t>
      </w:r>
    </w:p>
    <w:p w14:paraId="354A24A7" w14:textId="77777777" w:rsidR="00232B0C" w:rsidRPr="00553778" w:rsidRDefault="00232B0C"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786CF182" w14:textId="39D68E1E" w:rsidR="00232B0C" w:rsidRPr="00553778" w:rsidRDefault="00232B0C"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 xml:space="preserve">Non-Athlete </w:t>
      </w:r>
      <w:r>
        <w:rPr>
          <w:rFonts w:ascii="Times New Roman" w:hAnsi="Times New Roman"/>
          <w:caps/>
          <w:spacing w:val="-2"/>
        </w:rPr>
        <w:t xml:space="preserve">AT-LARGE </w:t>
      </w:r>
      <w:r w:rsidRPr="00553778">
        <w:rPr>
          <w:rFonts w:ascii="Times New Roman" w:hAnsi="Times New Roman"/>
          <w:caps/>
          <w:spacing w:val="-2"/>
        </w:rPr>
        <w:t>House Members</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At-Large House Members"</w:instrText>
      </w:r>
      <w:r w:rsidRPr="00553778">
        <w:rPr>
          <w:rFonts w:ascii="Times New Roman" w:hAnsi="Times New Roman"/>
          <w:caps/>
          <w:spacing w:val="-2"/>
        </w:rPr>
        <w:fldChar w:fldCharType="end"/>
      </w:r>
      <w:bookmarkStart w:id="145" w:name="ALM"/>
      <w:bookmarkEnd w:id="145"/>
      <w:r w:rsidRPr="00553778">
        <w:rPr>
          <w:rFonts w:ascii="Times New Roman" w:hAnsi="Times New Roman"/>
          <w:spacing w:val="-2"/>
        </w:rPr>
        <w:t xml:space="preserve"> - Up to </w:t>
      </w:r>
      <w:r w:rsidRPr="0062283B">
        <w:rPr>
          <w:rFonts w:ascii="Times New Roman" w:hAnsi="Times New Roman"/>
          <w:spacing w:val="-2"/>
        </w:rPr>
        <w:t>ten (10)</w:t>
      </w:r>
      <w:r w:rsidRPr="00BA1EA3">
        <w:rPr>
          <w:rFonts w:ascii="Times New Roman" w:hAnsi="Times New Roman"/>
          <w:spacing w:val="-2"/>
        </w:rPr>
        <w:t xml:space="preserve"> </w:t>
      </w:r>
      <w:r w:rsidRPr="00553778">
        <w:rPr>
          <w:rFonts w:ascii="Times New Roman" w:hAnsi="Times New Roman"/>
          <w:spacing w:val="-2"/>
        </w:rPr>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0679F613" w14:textId="77777777" w:rsidR="00232B0C" w:rsidRPr="00553778" w:rsidRDefault="00232B0C"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FE1F579" w14:textId="423EA110" w:rsidR="00232B0C" w:rsidRPr="00BA1EA3" w:rsidRDefault="00232B0C"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r>
      <w:r>
        <w:rPr>
          <w:rFonts w:ascii="Times New Roman" w:hAnsi="Times New Roman"/>
          <w:spacing w:val="-2"/>
        </w:rPr>
        <w:t xml:space="preserve">ATHLETE </w:t>
      </w:r>
      <w:r>
        <w:rPr>
          <w:rFonts w:ascii="Times New Roman" w:hAnsi="Times New Roman"/>
          <w:caps/>
          <w:spacing w:val="-2"/>
        </w:rPr>
        <w:t>at-Large</w:t>
      </w:r>
      <w:r w:rsidRPr="00553778">
        <w:rPr>
          <w:rFonts w:ascii="Times New Roman" w:hAnsi="Times New Roman"/>
          <w:caps/>
          <w:spacing w:val="-2"/>
        </w:rPr>
        <w:t xml:space="preserve"> House Members</w:t>
      </w:r>
      <w:r w:rsidRPr="00553778">
        <w:rPr>
          <w:rFonts w:ascii="Times New Roman" w:hAnsi="Times New Roman"/>
          <w:spacing w:val="-2"/>
        </w:rPr>
        <w:t xml:space="preserve"> - A sufficient number of athletes to ensure that Athlete </w:t>
      </w:r>
      <w:r w:rsidR="001A29D4">
        <w:rPr>
          <w:rFonts w:ascii="Times New Roman" w:hAnsi="Times New Roman"/>
          <w:spacing w:val="-2"/>
        </w:rPr>
        <w:t>Representatives</w:t>
      </w:r>
      <w:r w:rsidRPr="00553778">
        <w:rPr>
          <w:rFonts w:ascii="Times New Roman" w:hAnsi="Times New Roman"/>
          <w:spacing w:val="-2"/>
        </w:rPr>
        <w:t xml:space="preserve"> constitute at least 20% of the voting membership of the House of Delegates shall be</w:t>
      </w:r>
      <w:r w:rsidRPr="0037525C">
        <w:rPr>
          <w:rFonts w:ascii="Times New Roman" w:hAnsi="Times New Roman"/>
          <w:spacing w:val="-2"/>
        </w:rPr>
        <w:t xml:space="preserve"> elected by the Athletes Committee</w:t>
      </w:r>
      <w:r w:rsidR="0037525C">
        <w:rPr>
          <w:rFonts w:ascii="Times New Roman" w:hAnsi="Times New Roman"/>
          <w:spacing w:val="-2"/>
        </w:rPr>
        <w:t xml:space="preserve"> </w:t>
      </w:r>
      <w:r w:rsidRPr="00553778">
        <w:rPr>
          <w:rFonts w:ascii="Times New Roman" w:hAnsi="Times New Roman"/>
          <w:spacing w:val="-2"/>
        </w:rPr>
        <w:t>and shall hold office from the date of</w:t>
      </w:r>
      <w:r w:rsidRPr="0037525C">
        <w:rPr>
          <w:rFonts w:ascii="Times New Roman" w:hAnsi="Times New Roman"/>
          <w:spacing w:val="-2"/>
        </w:rPr>
        <w:t xml:space="preserve"> election</w:t>
      </w:r>
      <w:r w:rsidRPr="00553778">
        <w:rPr>
          <w:rFonts w:ascii="Times New Roman" w:hAnsi="Times New Roman"/>
          <w:spacing w:val="-2"/>
        </w:rPr>
        <w:t xml:space="preserve"> through the conclusion of the annual meeting of the House of Delegates following such </w:t>
      </w:r>
      <w:r w:rsidRPr="0037525C">
        <w:rPr>
          <w:rFonts w:ascii="Times New Roman" w:hAnsi="Times New Roman"/>
          <w:spacing w:val="-2"/>
        </w:rPr>
        <w:t>election</w:t>
      </w:r>
      <w:r w:rsidRPr="00553778">
        <w:rPr>
          <w:rFonts w:ascii="Times New Roman" w:hAnsi="Times New Roman"/>
          <w:spacing w:val="-2"/>
        </w:rPr>
        <w:t xml:space="preserve"> or until their successors are</w:t>
      </w:r>
      <w:r w:rsidRPr="00BA1EA3">
        <w:rPr>
          <w:rFonts w:ascii="Times New Roman" w:hAnsi="Times New Roman"/>
          <w:spacing w:val="-2"/>
        </w:rPr>
        <w:t xml:space="preserve"> </w:t>
      </w:r>
      <w:r w:rsidRPr="0037525C">
        <w:rPr>
          <w:rFonts w:ascii="Times New Roman" w:hAnsi="Times New Roman"/>
          <w:spacing w:val="-2"/>
        </w:rPr>
        <w:t xml:space="preserve">elected </w:t>
      </w:r>
      <w:r w:rsidRPr="00553778">
        <w:rPr>
          <w:rFonts w:ascii="Times New Roman" w:hAnsi="Times New Roman"/>
          <w:spacing w:val="-2"/>
        </w:rPr>
        <w:t>to the House of Delegates.</w:t>
      </w:r>
    </w:p>
    <w:p w14:paraId="6A92C9C5" w14:textId="77777777" w:rsidR="00232B0C" w:rsidRPr="00BA1EA3" w:rsidRDefault="00232B0C" w:rsidP="00DE533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C5367DB" w14:textId="69601644" w:rsidR="00232B0C" w:rsidRPr="00BA1EA3" w:rsidRDefault="00232B0C" w:rsidP="00E5200C">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BA1EA3">
        <w:rPr>
          <w:rFonts w:ascii="Times New Roman" w:hAnsi="Times New Roman"/>
          <w:spacing w:val="-2"/>
        </w:rPr>
        <w:tab/>
      </w:r>
      <w:r w:rsidRPr="00B52789">
        <w:rPr>
          <w:rFonts w:ascii="Times New Roman" w:hAnsi="Times New Roman"/>
          <w:spacing w:val="-2"/>
        </w:rPr>
        <w:t>.5</w:t>
      </w:r>
      <w:r w:rsidRPr="00B52789">
        <w:rPr>
          <w:rFonts w:ascii="Times New Roman" w:hAnsi="Times New Roman"/>
          <w:spacing w:val="-2"/>
        </w:rPr>
        <w:tab/>
        <w:t>OTHER MEMBERS</w:t>
      </w:r>
      <w:r w:rsidRPr="00B52789">
        <w:rPr>
          <w:rFonts w:ascii="Times New Roman" w:hAnsi="Times New Roman"/>
          <w:smallCaps/>
          <w:spacing w:val="-2"/>
        </w:rPr>
        <w:t xml:space="preserve"> </w:t>
      </w:r>
      <w:r w:rsidRPr="00BA1EA3">
        <w:rPr>
          <w:rFonts w:ascii="Times New Roman" w:hAnsi="Times New Roman"/>
          <w:smallCaps/>
          <w:spacing w:val="-2"/>
        </w:rPr>
        <w:t xml:space="preserve">- </w:t>
      </w:r>
      <w:r w:rsidR="007B0CBD">
        <w:rPr>
          <w:rFonts w:ascii="Times New Roman" w:hAnsi="Times New Roman"/>
          <w:spacing w:val="-2"/>
        </w:rPr>
        <w:t xml:space="preserve">The chairs of the standing committees as defined in these Bylaws and the chairs of the committees </w:t>
      </w:r>
      <w:r w:rsidR="004B427D">
        <w:rPr>
          <w:rFonts w:ascii="Times New Roman" w:hAnsi="Times New Roman"/>
          <w:spacing w:val="-2"/>
        </w:rPr>
        <w:t xml:space="preserve">and coordinators </w:t>
      </w:r>
      <w:r w:rsidR="007B0CBD">
        <w:rPr>
          <w:rFonts w:ascii="Times New Roman" w:hAnsi="Times New Roman"/>
          <w:spacing w:val="-2"/>
        </w:rPr>
        <w:t xml:space="preserve">as defined in the Middle Atlantic Policy and Procedures Manual </w:t>
      </w:r>
      <w:r w:rsidRPr="00297766">
        <w:rPr>
          <w:rFonts w:ascii="Times New Roman" w:hAnsi="Times New Roman"/>
          <w:spacing w:val="-2"/>
        </w:rPr>
        <w:t xml:space="preserve">shall serve as members of </w:t>
      </w:r>
      <w:r w:rsidR="005911A1" w:rsidRPr="00297766">
        <w:rPr>
          <w:rFonts w:ascii="Times New Roman" w:hAnsi="Times New Roman"/>
          <w:spacing w:val="-2"/>
        </w:rPr>
        <w:t>MA</w:t>
      </w:r>
      <w:r w:rsidRPr="00297766">
        <w:rPr>
          <w:rFonts w:ascii="Times New Roman" w:hAnsi="Times New Roman"/>
          <w:spacing w:val="-2"/>
        </w:rPr>
        <w:t>SI House of Delegates.</w:t>
      </w:r>
    </w:p>
    <w:p w14:paraId="46C3F581"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6AE3180" w14:textId="641ED19C" w:rsidR="00232B0C" w:rsidRPr="00553778" w:rsidRDefault="00232B0C"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lastRenderedPageBreak/>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4.2</w:t>
      </w:r>
      <w:r w:rsidRPr="00553778">
        <w:rPr>
          <w:rFonts w:ascii="Times New Roman" w:hAnsi="Times New Roman"/>
          <w:spacing w:val="-2"/>
        </w:rPr>
        <w:tab/>
        <w:t>ELIGIBILITY</w:t>
      </w:r>
      <w:r w:rsidRPr="00553778">
        <w:rPr>
          <w:rFonts w:ascii="Times New Roman" w:hAnsi="Times New Roman"/>
          <w:spacing w:val="-2"/>
        </w:rPr>
        <w:fldChar w:fldCharType="begin"/>
      </w:r>
      <w:r w:rsidRPr="00553778">
        <w:rPr>
          <w:rFonts w:ascii="Times New Roman" w:hAnsi="Times New Roman"/>
          <w:spacing w:val="-2"/>
        </w:rPr>
        <w:instrText>tc  \l 2 "604.2</w:instrText>
      </w:r>
      <w:r w:rsidRPr="00553778">
        <w:rPr>
          <w:rFonts w:ascii="Times New Roman" w:hAnsi="Times New Roman"/>
          <w:spacing w:val="-2"/>
        </w:rPr>
        <w:tab/>
        <w:instrText>ELIGIBILITY"</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Only Individual Members in </w:t>
      </w:r>
      <w:r w:rsidRPr="001B1CE7">
        <w:rPr>
          <w:rFonts w:ascii="Times New Roman" w:hAnsi="Times New Roman"/>
          <w:spacing w:val="-2"/>
        </w:rPr>
        <w:t>good standing</w:t>
      </w:r>
      <w:r w:rsidRPr="00553778">
        <w:rPr>
          <w:rFonts w:ascii="Times New Roman" w:hAnsi="Times New Roman"/>
          <w:spacing w:val="-2"/>
        </w:rPr>
        <w:t xml:space="preserve"> shall be eligible to be elected or appointed as at-large members of the House of Delegates. </w:t>
      </w:r>
    </w:p>
    <w:p w14:paraId="43ADDAF5" w14:textId="77777777" w:rsidR="00232B0C" w:rsidRPr="00553778" w:rsidRDefault="00232B0C"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FB5D293" w14:textId="0D5C2950" w:rsidR="00232B0C" w:rsidRPr="00553778" w:rsidRDefault="00232B0C"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4.3</w:t>
      </w:r>
      <w:r w:rsidRPr="00553778">
        <w:rPr>
          <w:rFonts w:ascii="Times New Roman" w:hAnsi="Times New Roman"/>
          <w:spacing w:val="-2"/>
        </w:rPr>
        <w:tab/>
        <w:t xml:space="preserve">DOUBLE VOTE PROHIBITED - </w:t>
      </w:r>
      <w:r w:rsidRPr="00553778">
        <w:rPr>
          <w:rFonts w:ascii="Times New Roman" w:hAnsi="Times New Roman"/>
          <w:spacing w:val="-2"/>
        </w:rPr>
        <w:tab/>
        <w:t>An Individual Member entitled to vote in House of Delegates meetings may only have one vote regardless of the number of positions held by such member.</w:t>
      </w:r>
    </w:p>
    <w:p w14:paraId="7D5C4EFB"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94EDD81" w14:textId="23A99B29"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4.4</w:t>
      </w:r>
      <w:r w:rsidRPr="00553778">
        <w:rPr>
          <w:rFonts w:ascii="Times New Roman" w:hAnsi="Times New Roman"/>
          <w:spacing w:val="-2"/>
        </w:rPr>
        <w:tab/>
        <w:t>VOICE AND VOTING RIGHTS OF MEMBERS</w:t>
      </w:r>
      <w:r w:rsidRPr="00553778">
        <w:rPr>
          <w:rFonts w:ascii="Times New Roman" w:hAnsi="Times New Roman"/>
          <w:spacing w:val="-2"/>
        </w:rPr>
        <w:fldChar w:fldCharType="begin"/>
      </w:r>
      <w:r w:rsidRPr="00553778">
        <w:rPr>
          <w:rFonts w:ascii="Times New Roman" w:hAnsi="Times New Roman"/>
          <w:spacing w:val="-2"/>
        </w:rPr>
        <w:instrText>tc  \l 2 "604.3</w:instrText>
      </w:r>
      <w:r w:rsidRPr="00553778">
        <w:rPr>
          <w:rFonts w:ascii="Times New Roman" w:hAnsi="Times New Roman"/>
          <w:spacing w:val="-2"/>
        </w:rPr>
        <w:tab/>
        <w:instrText>VOICE AND VOTING RIGHTS OF MEMBERS"</w:instrText>
      </w:r>
      <w:r w:rsidRPr="00553778">
        <w:rPr>
          <w:rFonts w:ascii="Times New Roman" w:hAnsi="Times New Roman"/>
          <w:spacing w:val="-2"/>
        </w:rPr>
        <w:fldChar w:fldCharType="end"/>
      </w:r>
      <w:r w:rsidRPr="00553778">
        <w:rPr>
          <w:rFonts w:ascii="Times New Roman" w:hAnsi="Times New Roman"/>
          <w:spacing w:val="-2"/>
        </w:rPr>
        <w:t xml:space="preserve"> - The voice and voting rights of members of the House of Delegates and of individuals shall be as follows: </w:t>
      </w:r>
    </w:p>
    <w:p w14:paraId="4194947A"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C10D466" w14:textId="0593C27D"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 xml:space="preserve">Group Member Representatives, Board Members, At-Large House Members </w:t>
      </w:r>
      <w:r w:rsidRPr="00BA1EA3">
        <w:rPr>
          <w:rFonts w:ascii="Times New Roman" w:hAnsi="Times New Roman"/>
          <w:caps/>
          <w:spacing w:val="-2"/>
        </w:rPr>
        <w:t xml:space="preserve">and </w:t>
      </w:r>
      <w:r w:rsidRPr="00B52789">
        <w:rPr>
          <w:rFonts w:ascii="Times New Roman" w:hAnsi="Times New Roman"/>
          <w:caps/>
          <w:spacing w:val="-2"/>
        </w:rPr>
        <w:t>other members</w:t>
      </w:r>
      <w:r w:rsidRPr="00B52789">
        <w:rPr>
          <w:rFonts w:ascii="Times New Roman" w:hAnsi="Times New Roman"/>
          <w:caps/>
          <w:spacing w:val="-2"/>
        </w:rPr>
        <w:fldChar w:fldCharType="begin"/>
      </w:r>
      <w:r w:rsidRPr="00B52789">
        <w:rPr>
          <w:rFonts w:ascii="Times New Roman" w:hAnsi="Times New Roman"/>
          <w:caps/>
          <w:spacing w:val="-2"/>
        </w:rPr>
        <w:instrText>tc  \l 3 ".1</w:instrText>
      </w:r>
      <w:r w:rsidRPr="00B52789">
        <w:rPr>
          <w:rFonts w:ascii="Times New Roman" w:hAnsi="Times New Roman"/>
          <w:caps/>
          <w:spacing w:val="-2"/>
        </w:rPr>
        <w:tab/>
        <w:instrText>Group Member Representatives, Board Members, the Athlete Representatives, the Coach Representatives and At-Large House Members"</w:instrText>
      </w:r>
      <w:r w:rsidRPr="00B52789">
        <w:rPr>
          <w:rFonts w:ascii="Times New Roman" w:hAnsi="Times New Roman"/>
          <w:caps/>
          <w:spacing w:val="-2"/>
        </w:rPr>
        <w:fldChar w:fldCharType="end"/>
      </w:r>
      <w:bookmarkStart w:id="146" w:name="VOTINGMEMBERS"/>
      <w:bookmarkEnd w:id="146"/>
      <w:r w:rsidRPr="00B52789">
        <w:rPr>
          <w:rFonts w:ascii="Times New Roman" w:hAnsi="Times New Roman"/>
          <w:caps/>
          <w:spacing w:val="-2"/>
        </w:rPr>
        <w:t xml:space="preserve"> </w:t>
      </w:r>
      <w:r w:rsidRPr="00553778">
        <w:rPr>
          <w:rFonts w:ascii="Times New Roman" w:hAnsi="Times New Roman"/>
          <w:spacing w:val="-2"/>
        </w:rPr>
        <w:t>- Each of the Group Member Representatives, the Board Members, the At-Large House Members</w:t>
      </w:r>
      <w:r w:rsidRPr="00B52789">
        <w:rPr>
          <w:rFonts w:ascii="Times New Roman" w:hAnsi="Times New Roman"/>
          <w:spacing w:val="-2"/>
        </w:rPr>
        <w:t xml:space="preserve"> and other members</w:t>
      </w:r>
      <w:r w:rsidRPr="00553778">
        <w:rPr>
          <w:rFonts w:ascii="Times New Roman" w:hAnsi="Times New Roman"/>
          <w:spacing w:val="-2"/>
        </w:rPr>
        <w:t xml:space="preserve"> shall have both voice and vote in meetings of the House of Delegates.</w:t>
      </w:r>
    </w:p>
    <w:p w14:paraId="2CB14338" w14:textId="77777777" w:rsidR="00232B0C" w:rsidRPr="00553778" w:rsidRDefault="00232B0C"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p>
    <w:p w14:paraId="276C800E" w14:textId="77777777" w:rsidR="00232B0C" w:rsidRPr="00553778" w:rsidRDefault="00232B0C" w:rsidP="00DE5338">
      <w:pPr>
        <w:tabs>
          <w:tab w:val="left" w:pos="0"/>
          <w:tab w:val="left" w:pos="72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Individuals</w:t>
      </w:r>
      <w:r w:rsidRPr="00553778">
        <w:rPr>
          <w:rFonts w:ascii="Times New Roman" w:hAnsi="Times New Roman"/>
          <w:smallCaps/>
          <w:spacing w:val="-2"/>
        </w:rPr>
        <w:t xml:space="preserve"> </w:t>
      </w:r>
      <w:r w:rsidRPr="00553778">
        <w:rPr>
          <w:rFonts w:ascii="Times New Roman" w:hAnsi="Times New Roman"/>
          <w:spacing w:val="-2"/>
        </w:rPr>
        <w:t xml:space="preserve">- Individuals who are not members of the House of Delegates may attend open meetings of the House of Delegates and its committees and be heard at the discretion of the presiding officer. </w:t>
      </w:r>
    </w:p>
    <w:p w14:paraId="08796238" w14:textId="77777777" w:rsidR="00232B0C" w:rsidRPr="00553778" w:rsidRDefault="00232B0C">
      <w:pPr>
        <w:tabs>
          <w:tab w:val="left" w:pos="0"/>
        </w:tabs>
        <w:suppressAutoHyphens/>
        <w:jc w:val="both"/>
        <w:rPr>
          <w:rFonts w:ascii="Times New Roman" w:hAnsi="Times New Roman"/>
          <w:spacing w:val="-2"/>
        </w:rPr>
      </w:pPr>
    </w:p>
    <w:p w14:paraId="33B9BC9C" w14:textId="3CB2371B" w:rsidR="00232B0C" w:rsidRPr="00553778" w:rsidRDefault="00232B0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4.5</w:t>
      </w:r>
      <w:r w:rsidRPr="00553778">
        <w:rPr>
          <w:rFonts w:ascii="Times New Roman" w:hAnsi="Times New Roman"/>
          <w:spacing w:val="-2"/>
        </w:rPr>
        <w:tab/>
        <w:t>DUTIES AND POWERS</w:t>
      </w:r>
      <w:r w:rsidRPr="00553778">
        <w:rPr>
          <w:rFonts w:ascii="Times New Roman" w:hAnsi="Times New Roman"/>
          <w:spacing w:val="-2"/>
        </w:rPr>
        <w:fldChar w:fldCharType="begin"/>
      </w:r>
      <w:r w:rsidRPr="00553778">
        <w:rPr>
          <w:rFonts w:ascii="Times New Roman" w:hAnsi="Times New Roman"/>
          <w:spacing w:val="-2"/>
        </w:rPr>
        <w:instrText>tc  \l 2 "604.4</w:instrText>
      </w:r>
      <w:r w:rsidRPr="00553778">
        <w:rPr>
          <w:rFonts w:ascii="Times New Roman" w:hAnsi="Times New Roman"/>
          <w:spacing w:val="-2"/>
        </w:rPr>
        <w:tab/>
        <w:instrText>DUTIES AND POWERS"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77858456" w14:textId="216F30FE" w:rsidR="00232B0C" w:rsidRPr="00553778" w:rsidRDefault="001570CC" w:rsidP="001570CC">
      <w:pPr>
        <w:tabs>
          <w:tab w:val="left" w:pos="0"/>
          <w:tab w:val="left" w:pos="960"/>
        </w:tabs>
        <w:suppressAutoHyphens/>
        <w:jc w:val="both"/>
        <w:rPr>
          <w:rFonts w:ascii="Times New Roman" w:hAnsi="Times New Roman"/>
          <w:spacing w:val="-2"/>
        </w:rPr>
      </w:pPr>
      <w:r>
        <w:rPr>
          <w:rFonts w:ascii="Times New Roman" w:hAnsi="Times New Roman"/>
          <w:spacing w:val="-2"/>
        </w:rPr>
        <w:tab/>
      </w:r>
    </w:p>
    <w:p w14:paraId="5832C503" w14:textId="2637234A" w:rsidR="00232B0C" w:rsidRPr="00BA1EA3" w:rsidRDefault="00232B0C" w:rsidP="00435026">
      <w:pPr>
        <w:tabs>
          <w:tab w:val="left" w:pos="0"/>
          <w:tab w:val="left" w:pos="720"/>
        </w:tabs>
        <w:suppressAutoHyphens/>
        <w:ind w:left="1440" w:hanging="720"/>
        <w:jc w:val="both"/>
        <w:rPr>
          <w:rFonts w:ascii="Times New Roman" w:hAnsi="Times New Roman"/>
          <w:spacing w:val="-2"/>
        </w:rPr>
      </w:pPr>
      <w:r w:rsidRPr="001A29D4">
        <w:rPr>
          <w:rFonts w:ascii="Times New Roman" w:hAnsi="Times New Roman"/>
          <w:spacing w:val="-2"/>
        </w:rPr>
        <w:t>.1</w:t>
      </w:r>
      <w:bookmarkStart w:id="147" w:name="HOD_ELECTIONS"/>
      <w:bookmarkEnd w:id="147"/>
      <w:r w:rsidRPr="001A29D4">
        <w:rPr>
          <w:rFonts w:ascii="Times New Roman" w:hAnsi="Times New Roman"/>
          <w:spacing w:val="-2"/>
        </w:rPr>
        <w:tab/>
      </w:r>
      <w:r w:rsidR="001A29D4" w:rsidRPr="001A29D4">
        <w:rPr>
          <w:rFonts w:ascii="Times New Roman" w:hAnsi="Times New Roman"/>
          <w:spacing w:val="-2"/>
        </w:rPr>
        <w:t xml:space="preserve">Elect the officers, </w:t>
      </w:r>
      <w:r w:rsidR="001A29D4" w:rsidRPr="001A29D4">
        <w:rPr>
          <w:rFonts w:ascii="Times New Roman" w:hAnsi="Times New Roman"/>
          <w:i/>
          <w:spacing w:val="-2"/>
        </w:rPr>
        <w:t>At-Large Board Members, and members of the Administrative Review Board, and the committee chairs and coordinators</w:t>
      </w:r>
      <w:r w:rsidR="001A29D4" w:rsidRPr="001A29D4">
        <w:rPr>
          <w:rFonts w:ascii="Times New Roman" w:hAnsi="Times New Roman"/>
          <w:spacing w:val="-2"/>
        </w:rPr>
        <w:t xml:space="preserve"> listed in Articles 6 and 7;</w:t>
      </w:r>
    </w:p>
    <w:p w14:paraId="7563D8D5" w14:textId="7F36049F" w:rsidR="00232B0C" w:rsidRPr="00553778" w:rsidRDefault="00232B0C" w:rsidP="00D025BB">
      <w:pPr>
        <w:tabs>
          <w:tab w:val="left" w:pos="0"/>
          <w:tab w:val="left" w:pos="1685"/>
        </w:tabs>
        <w:suppressAutoHyphens/>
        <w:jc w:val="both"/>
        <w:rPr>
          <w:rFonts w:ascii="Times New Roman" w:hAnsi="Times New Roman"/>
          <w:i/>
          <w:spacing w:val="-2"/>
        </w:rPr>
      </w:pPr>
    </w:p>
    <w:p w14:paraId="12826C33" w14:textId="556DA02C" w:rsidR="00232B0C" w:rsidRPr="00553778" w:rsidRDefault="00BA1EA3">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.2</w:t>
      </w:r>
      <w:r w:rsidR="00232B0C" w:rsidRPr="00553778">
        <w:rPr>
          <w:rFonts w:ascii="Times New Roman" w:hAnsi="Times New Roman"/>
          <w:spacing w:val="-2"/>
        </w:rPr>
        <w:tab/>
      </w:r>
      <w:r>
        <w:rPr>
          <w:rFonts w:ascii="Times New Roman" w:hAnsi="Times New Roman"/>
          <w:i/>
          <w:spacing w:val="-2"/>
        </w:rPr>
        <w:t>This section reserved for future use</w:t>
      </w:r>
      <w:r w:rsidR="00232B0C" w:rsidRPr="00553778">
        <w:rPr>
          <w:rFonts w:ascii="Times New Roman" w:hAnsi="Times New Roman"/>
          <w:spacing w:val="-2"/>
        </w:rPr>
        <w:t>;</w:t>
      </w:r>
    </w:p>
    <w:p w14:paraId="307DAE14" w14:textId="77777777" w:rsidR="00232B0C" w:rsidRPr="00553778" w:rsidRDefault="00232B0C">
      <w:pPr>
        <w:tabs>
          <w:tab w:val="left" w:pos="0"/>
          <w:tab w:val="left" w:pos="720"/>
        </w:tabs>
        <w:suppressAutoHyphens/>
        <w:ind w:left="1440" w:hanging="1440"/>
        <w:jc w:val="both"/>
        <w:rPr>
          <w:rFonts w:ascii="Times New Roman" w:hAnsi="Times New Roman"/>
          <w:spacing w:val="-2"/>
        </w:rPr>
      </w:pPr>
    </w:p>
    <w:p w14:paraId="608C0F07" w14:textId="57B4B65A" w:rsidR="00232B0C" w:rsidRPr="00553778" w:rsidRDefault="00BA1EA3">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.3</w:t>
      </w:r>
      <w:r w:rsidR="00232B0C" w:rsidRPr="00553778">
        <w:rPr>
          <w:rFonts w:ascii="Times New Roman" w:hAnsi="Times New Roman"/>
          <w:spacing w:val="-2"/>
        </w:rPr>
        <w:tab/>
        <w:t xml:space="preserve">Review, </w:t>
      </w:r>
      <w:ins w:id="148" w:author="Jamie Platt" w:date="2024-02-21T10:54:00Z">
        <w:r w:rsidR="001B1CE7">
          <w:rPr>
            <w:rFonts w:ascii="Times New Roman" w:hAnsi="Times New Roman"/>
            <w:spacing w:val="-2"/>
          </w:rPr>
          <w:t xml:space="preserve">may </w:t>
        </w:r>
      </w:ins>
      <w:r w:rsidR="00232B0C" w:rsidRPr="001B1CE7">
        <w:rPr>
          <w:rFonts w:ascii="Times New Roman" w:hAnsi="Times New Roman"/>
          <w:spacing w:val="-2"/>
        </w:rPr>
        <w:t>modify</w:t>
      </w:r>
      <w:r w:rsidR="00232B0C" w:rsidRPr="00553778">
        <w:rPr>
          <w:rFonts w:ascii="Times New Roman" w:hAnsi="Times New Roman"/>
          <w:spacing w:val="-2"/>
        </w:rPr>
        <w:t xml:space="preserve"> and</w:t>
      </w:r>
      <w:ins w:id="149" w:author="Jamie Platt" w:date="2024-02-21T10:54:00Z">
        <w:r w:rsidR="00232B0C" w:rsidRPr="00553778">
          <w:rPr>
            <w:rFonts w:ascii="Times New Roman" w:hAnsi="Times New Roman"/>
            <w:spacing w:val="-2"/>
          </w:rPr>
          <w:t xml:space="preserve"> </w:t>
        </w:r>
        <w:r w:rsidR="001B1CE7">
          <w:rPr>
            <w:rFonts w:ascii="Times New Roman" w:hAnsi="Times New Roman"/>
            <w:spacing w:val="-2"/>
          </w:rPr>
          <w:t>shall</w:t>
        </w:r>
      </w:ins>
      <w:r w:rsidR="001B1CE7">
        <w:rPr>
          <w:rFonts w:ascii="Times New Roman" w:hAnsi="Times New Roman"/>
          <w:spacing w:val="-2"/>
        </w:rPr>
        <w:t xml:space="preserve"> </w:t>
      </w:r>
      <w:r w:rsidR="00232B0C" w:rsidRPr="00553778">
        <w:rPr>
          <w:rFonts w:ascii="Times New Roman" w:hAnsi="Times New Roman"/>
          <w:spacing w:val="-2"/>
        </w:rPr>
        <w:t xml:space="preserve">adopt the annual budget of </w:t>
      </w:r>
      <w:r w:rsidR="005911A1">
        <w:rPr>
          <w:rFonts w:ascii="Times New Roman" w:hAnsi="Times New Roman"/>
          <w:spacing w:val="-2"/>
        </w:rPr>
        <w:t>MA</w:t>
      </w:r>
      <w:r w:rsidR="00232B0C" w:rsidRPr="00553778">
        <w:rPr>
          <w:rFonts w:ascii="Times New Roman" w:hAnsi="Times New Roman"/>
          <w:spacing w:val="-2"/>
        </w:rPr>
        <w:t>SI recommended by the Board of Directors;</w:t>
      </w:r>
    </w:p>
    <w:p w14:paraId="7829709B" w14:textId="77777777" w:rsidR="00232B0C" w:rsidRPr="00553778" w:rsidRDefault="00232B0C">
      <w:pPr>
        <w:tabs>
          <w:tab w:val="left" w:pos="0"/>
        </w:tabs>
        <w:suppressAutoHyphens/>
        <w:jc w:val="both"/>
        <w:rPr>
          <w:rFonts w:ascii="Times New Roman" w:hAnsi="Times New Roman"/>
          <w:spacing w:val="-2"/>
        </w:rPr>
      </w:pPr>
    </w:p>
    <w:p w14:paraId="68D1EE2E" w14:textId="44B6E704" w:rsidR="00232B0C" w:rsidRPr="00553778" w:rsidRDefault="00BA1EA3">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.4</w:t>
      </w:r>
      <w:r w:rsidR="00232B0C" w:rsidRPr="00553778">
        <w:rPr>
          <w:rFonts w:ascii="Times New Roman" w:hAnsi="Times New Roman"/>
          <w:spacing w:val="-2"/>
        </w:rPr>
        <w:tab/>
        <w:t>Call regular and special meetings of the House of Delegates;</w:t>
      </w:r>
    </w:p>
    <w:p w14:paraId="58AB4EEC" w14:textId="77777777" w:rsidR="00232B0C" w:rsidRPr="00553778" w:rsidRDefault="00232B0C">
      <w:pPr>
        <w:tabs>
          <w:tab w:val="left" w:pos="0"/>
        </w:tabs>
        <w:suppressAutoHyphens/>
        <w:jc w:val="both"/>
        <w:rPr>
          <w:rFonts w:ascii="Times New Roman" w:hAnsi="Times New Roman"/>
          <w:spacing w:val="-2"/>
        </w:rPr>
      </w:pPr>
    </w:p>
    <w:p w14:paraId="3EFFA95F" w14:textId="665CF8A8" w:rsidR="00232B0C" w:rsidRPr="00553778" w:rsidRDefault="00BA1EA3">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.5</w:t>
      </w:r>
      <w:r w:rsidR="00232B0C" w:rsidRPr="00553778">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71118217" w14:textId="77777777" w:rsidR="00232B0C" w:rsidRPr="00553778" w:rsidRDefault="00232B0C">
      <w:pPr>
        <w:tabs>
          <w:tab w:val="left" w:pos="0"/>
        </w:tabs>
        <w:suppressAutoHyphens/>
        <w:jc w:val="both"/>
        <w:rPr>
          <w:rFonts w:ascii="Times New Roman" w:hAnsi="Times New Roman"/>
          <w:spacing w:val="-2"/>
        </w:rPr>
      </w:pPr>
    </w:p>
    <w:p w14:paraId="47B8B1BA" w14:textId="5B7BD051" w:rsidR="00232B0C" w:rsidRPr="00553778" w:rsidRDefault="00BA1EA3" w:rsidP="00292853">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.6</w:t>
      </w:r>
      <w:r w:rsidR="00232B0C" w:rsidRPr="00553778">
        <w:rPr>
          <w:rFonts w:ascii="Times New Roman" w:hAnsi="Times New Roman"/>
          <w:spacing w:val="-2"/>
        </w:rPr>
        <w:tab/>
        <w:t xml:space="preserve">Establish joint administrative committees, or undertake joint activities with other sports organizations </w:t>
      </w:r>
      <w:proofErr w:type="gramStart"/>
      <w:r w:rsidR="00232B0C" w:rsidRPr="00553778">
        <w:rPr>
          <w:rFonts w:ascii="Times New Roman" w:hAnsi="Times New Roman"/>
          <w:spacing w:val="-2"/>
        </w:rPr>
        <w:t>where</w:t>
      </w:r>
      <w:proofErr w:type="gramEnd"/>
      <w:r w:rsidR="00232B0C" w:rsidRPr="00553778">
        <w:rPr>
          <w:rFonts w:ascii="Times New Roman" w:hAnsi="Times New Roman"/>
          <w:spacing w:val="-2"/>
        </w:rPr>
        <w:t xml:space="preserve"> deemed helpful or necessary by </w:t>
      </w:r>
      <w:r w:rsidR="005911A1">
        <w:rPr>
          <w:rFonts w:ascii="Times New Roman" w:hAnsi="Times New Roman"/>
          <w:spacing w:val="-2"/>
        </w:rPr>
        <w:t>MA</w:t>
      </w:r>
      <w:r w:rsidR="00232B0C" w:rsidRPr="00553778">
        <w:rPr>
          <w:rFonts w:ascii="Times New Roman" w:hAnsi="Times New Roman"/>
          <w:spacing w:val="-2"/>
        </w:rPr>
        <w:t>SI;</w:t>
      </w:r>
    </w:p>
    <w:p w14:paraId="138712B3" w14:textId="77777777" w:rsidR="00232B0C" w:rsidRPr="00553778" w:rsidRDefault="00232B0C">
      <w:pPr>
        <w:tabs>
          <w:tab w:val="left" w:pos="0"/>
        </w:tabs>
        <w:suppressAutoHyphens/>
        <w:jc w:val="both"/>
        <w:rPr>
          <w:rFonts w:ascii="Times New Roman" w:hAnsi="Times New Roman"/>
          <w:spacing w:val="-2"/>
        </w:rPr>
      </w:pPr>
    </w:p>
    <w:p w14:paraId="3FE5269B" w14:textId="4C440019" w:rsidR="00232B0C" w:rsidRPr="00553778" w:rsidRDefault="00BA1EA3">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.7</w:t>
      </w:r>
      <w:r w:rsidR="00232B0C" w:rsidRPr="00553778">
        <w:rPr>
          <w:rFonts w:ascii="Times New Roman" w:hAnsi="Times New Roman"/>
          <w:spacing w:val="-2"/>
        </w:rPr>
        <w:tab/>
        <w:t xml:space="preserve">Amend the Bylaws of </w:t>
      </w:r>
      <w:r w:rsidR="005911A1">
        <w:rPr>
          <w:rFonts w:ascii="Times New Roman" w:hAnsi="Times New Roman"/>
          <w:spacing w:val="-2"/>
        </w:rPr>
        <w:t>MA</w:t>
      </w:r>
      <w:r w:rsidR="00232B0C" w:rsidRPr="00553778">
        <w:rPr>
          <w:rFonts w:ascii="Times New Roman" w:hAnsi="Times New Roman"/>
          <w:spacing w:val="-2"/>
        </w:rPr>
        <w:t>SI in accordance with Section 9.3; and</w:t>
      </w:r>
    </w:p>
    <w:p w14:paraId="5506F062" w14:textId="77777777" w:rsidR="00232B0C" w:rsidRPr="00553778" w:rsidRDefault="00232B0C">
      <w:pPr>
        <w:tabs>
          <w:tab w:val="left" w:pos="0"/>
        </w:tabs>
        <w:suppressAutoHyphens/>
        <w:jc w:val="both"/>
        <w:rPr>
          <w:rFonts w:ascii="Times New Roman" w:hAnsi="Times New Roman"/>
          <w:spacing w:val="-2"/>
        </w:rPr>
      </w:pPr>
    </w:p>
    <w:p w14:paraId="0640C4E9" w14:textId="6FEEA89D" w:rsidR="00232B0C" w:rsidRPr="00553778" w:rsidRDefault="00232B0C">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w:t>
      </w:r>
      <w:bookmarkStart w:id="150" w:name="DIRREMOVAL"/>
      <w:bookmarkEnd w:id="150"/>
      <w:r w:rsidR="00BA1EA3">
        <w:rPr>
          <w:rFonts w:ascii="Times New Roman" w:hAnsi="Times New Roman"/>
          <w:spacing w:val="-2"/>
        </w:rPr>
        <w:t>8</w:t>
      </w:r>
      <w:r w:rsidRPr="00553778">
        <w:rPr>
          <w:rFonts w:ascii="Times New Roman" w:hAnsi="Times New Roman"/>
          <w:spacing w:val="-2"/>
        </w:rPr>
        <w:tab/>
        <w:t xml:space="preserve">Remove from office any persons elected by the House of Delegates (Board Members, </w:t>
      </w:r>
      <w:r w:rsidRPr="00BA1EA3">
        <w:rPr>
          <w:rFonts w:ascii="Times New Roman" w:hAnsi="Times New Roman"/>
          <w:spacing w:val="-2"/>
        </w:rPr>
        <w:t>members of the Administrative Review Board,</w:t>
      </w:r>
      <w:r w:rsidRPr="00553778">
        <w:rPr>
          <w:rFonts w:ascii="Times New Roman" w:hAnsi="Times New Roman"/>
          <w:spacing w:val="-2"/>
        </w:rPr>
        <w:t xml:space="preserve"> or committee chairs or coordinators) who have failed to attend to their official duties or member responsibilities or have done so improperly, or who would be subject to penalty by the </w:t>
      </w:r>
      <w:r w:rsidR="00970E50">
        <w:rPr>
          <w:rFonts w:ascii="Times New Roman" w:hAnsi="Times New Roman"/>
          <w:spacing w:val="-2"/>
        </w:rPr>
        <w:t>National</w:t>
      </w:r>
      <w:r w:rsidR="00970E50" w:rsidRPr="00553778">
        <w:rPr>
          <w:rFonts w:ascii="Times New Roman" w:hAnsi="Times New Roman"/>
          <w:spacing w:val="-2"/>
        </w:rPr>
        <w:t xml:space="preserve"> </w:t>
      </w:r>
      <w:r w:rsidRPr="00553778">
        <w:rPr>
          <w:rFonts w:ascii="Times New Roman" w:hAnsi="Times New Roman"/>
          <w:spacing w:val="-2"/>
        </w:rPr>
        <w:t>Board of Review for any of the reasons set forth in Article 404 of USA Swimming Rules and Regulations. However, no such individual may be removed without receiving thirty (30) days</w:t>
      </w:r>
      <w:r>
        <w:rPr>
          <w:rFonts w:ascii="Times New Roman" w:hAnsi="Times New Roman"/>
          <w:spacing w:val="-2"/>
        </w:rPr>
        <w:t>’</w:t>
      </w:r>
      <w:r w:rsidRPr="00553778">
        <w:rPr>
          <w:rFonts w:ascii="Times New Roman" w:hAnsi="Times New Roman"/>
          <w:spacing w:val="-2"/>
        </w:rPr>
        <w:t xml:space="preserve">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7DCEC1EF" w14:textId="77777777" w:rsidR="00232B0C" w:rsidRPr="00553778" w:rsidRDefault="00232B0C">
      <w:pPr>
        <w:tabs>
          <w:tab w:val="left" w:pos="0"/>
        </w:tabs>
        <w:suppressAutoHyphens/>
        <w:jc w:val="both"/>
        <w:rPr>
          <w:rFonts w:ascii="Times New Roman" w:hAnsi="Times New Roman"/>
          <w:spacing w:val="-2"/>
        </w:rPr>
      </w:pPr>
    </w:p>
    <w:p w14:paraId="7FF2DCDD" w14:textId="7D144E36" w:rsidR="00232B0C" w:rsidRPr="00B52789" w:rsidRDefault="00232B0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4.6</w:t>
      </w:r>
      <w:r w:rsidRPr="00553778">
        <w:rPr>
          <w:rFonts w:ascii="Times New Roman" w:hAnsi="Times New Roman"/>
          <w:spacing w:val="-2"/>
        </w:rPr>
        <w:tab/>
        <w:t>ANNUAL AND REGULAR MEETINGS</w:t>
      </w:r>
      <w:r w:rsidRPr="00553778">
        <w:rPr>
          <w:rFonts w:ascii="Times New Roman" w:hAnsi="Times New Roman"/>
          <w:spacing w:val="-2"/>
        </w:rPr>
        <w:fldChar w:fldCharType="begin"/>
      </w:r>
      <w:r w:rsidRPr="00553778">
        <w:rPr>
          <w:rFonts w:ascii="Times New Roman" w:hAnsi="Times New Roman"/>
          <w:spacing w:val="-2"/>
        </w:rPr>
        <w:instrText>tc  \l 2 "604.5</w:instrText>
      </w:r>
      <w:r w:rsidRPr="00553778">
        <w:rPr>
          <w:rFonts w:ascii="Times New Roman" w:hAnsi="Times New Roman"/>
          <w:spacing w:val="-2"/>
        </w:rPr>
        <w:tab/>
        <w:instrText>ANNUAL AND REGULAR MEETINGS"</w:instrText>
      </w:r>
      <w:r w:rsidRPr="00553778">
        <w:rPr>
          <w:rFonts w:ascii="Times New Roman" w:hAnsi="Times New Roman"/>
          <w:spacing w:val="-2"/>
        </w:rPr>
        <w:fldChar w:fldCharType="end"/>
      </w:r>
      <w:r w:rsidRPr="00553778">
        <w:rPr>
          <w:rFonts w:ascii="Times New Roman" w:hAnsi="Times New Roman"/>
          <w:spacing w:val="-2"/>
        </w:rPr>
        <w:t xml:space="preserve"> - T</w:t>
      </w:r>
      <w:r w:rsidRPr="00B52789">
        <w:rPr>
          <w:rFonts w:ascii="Times New Roman" w:hAnsi="Times New Roman"/>
          <w:spacing w:val="-2"/>
        </w:rPr>
        <w:t xml:space="preserve">he annual meeting of the House of Delegates of </w:t>
      </w:r>
      <w:r w:rsidR="005911A1" w:rsidRPr="00B52789">
        <w:rPr>
          <w:rFonts w:ascii="Times New Roman" w:hAnsi="Times New Roman"/>
          <w:spacing w:val="-2"/>
        </w:rPr>
        <w:t>MA</w:t>
      </w:r>
      <w:r w:rsidRPr="00B52789">
        <w:rPr>
          <w:rFonts w:ascii="Times New Roman" w:hAnsi="Times New Roman"/>
          <w:spacing w:val="-2"/>
        </w:rPr>
        <w:t>SI shall be held in the spring. Regular meetings of the House of Delegates may be held in accordance with a schedule adopted by the Board of Director</w:t>
      </w:r>
      <w:r w:rsidR="00B52789" w:rsidRPr="00B52789">
        <w:rPr>
          <w:rFonts w:ascii="Times New Roman" w:hAnsi="Times New Roman"/>
          <w:spacing w:val="-2"/>
        </w:rPr>
        <w:t>s.</w:t>
      </w:r>
    </w:p>
    <w:p w14:paraId="231011FB" w14:textId="77777777" w:rsidR="00232B0C" w:rsidRPr="00553778" w:rsidRDefault="00232B0C">
      <w:pPr>
        <w:widowControl/>
        <w:rPr>
          <w:rFonts w:ascii="Times New Roman" w:hAnsi="Times New Roman"/>
          <w:spacing w:val="-2"/>
        </w:rPr>
      </w:pPr>
    </w:p>
    <w:p w14:paraId="3A8EA23A" w14:textId="28A90E4F" w:rsidR="00232B0C" w:rsidRPr="00553778" w:rsidRDefault="00232B0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4.7</w:t>
      </w:r>
      <w:r w:rsidRPr="00553778">
        <w:rPr>
          <w:rFonts w:ascii="Times New Roman" w:hAnsi="Times New Roman"/>
          <w:spacing w:val="-2"/>
        </w:rPr>
        <w:tab/>
      </w:r>
      <w:r w:rsidRPr="001B1CE7">
        <w:rPr>
          <w:rFonts w:ascii="Times New Roman" w:hAnsi="Times New Roman"/>
          <w:spacing w:val="-2"/>
        </w:rPr>
        <w:t>SPECIAL MEETINGS</w:t>
      </w:r>
      <w:r w:rsidRPr="001B1CE7">
        <w:rPr>
          <w:rFonts w:ascii="Times New Roman" w:hAnsi="Times New Roman"/>
          <w:spacing w:val="-2"/>
        </w:rPr>
        <w:fldChar w:fldCharType="begin"/>
      </w:r>
      <w:r w:rsidRPr="001B1CE7">
        <w:rPr>
          <w:rFonts w:ascii="Times New Roman" w:hAnsi="Times New Roman"/>
          <w:spacing w:val="-2"/>
        </w:rPr>
        <w:instrText>tc  \l 2 "604.6</w:instrText>
      </w:r>
      <w:r w:rsidRPr="001B1CE7">
        <w:rPr>
          <w:rFonts w:ascii="Times New Roman" w:hAnsi="Times New Roman"/>
          <w:spacing w:val="-2"/>
        </w:rPr>
        <w:tab/>
        <w:instrText>SPECIAL MEETINGS"</w:instrText>
      </w:r>
      <w:r w:rsidRPr="001B1CE7">
        <w:rPr>
          <w:rFonts w:ascii="Times New Roman" w:hAnsi="Times New Roman"/>
          <w:spacing w:val="-2"/>
        </w:rPr>
        <w:fldChar w:fldCharType="end"/>
      </w:r>
      <w:r w:rsidRPr="00553778">
        <w:rPr>
          <w:rFonts w:ascii="Times New Roman" w:hAnsi="Times New Roman"/>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w:t>
      </w:r>
      <w:r w:rsidRPr="00B52789">
        <w:rPr>
          <w:rFonts w:ascii="Times New Roman" w:hAnsi="Times New Roman"/>
          <w:spacing w:val="-2"/>
        </w:rPr>
        <w:t>st five (5)</w:t>
      </w:r>
      <w:r w:rsidRPr="00553778">
        <w:rPr>
          <w:rFonts w:ascii="Times New Roman" w:hAnsi="Times New Roman"/>
          <w:spacing w:val="-2"/>
        </w:rPr>
        <w:t xml:space="preserve"> group members of the House of Delegates.</w:t>
      </w:r>
    </w:p>
    <w:p w14:paraId="0CF24EF5" w14:textId="77777777" w:rsidR="00232B0C" w:rsidRPr="00553778" w:rsidRDefault="00232B0C">
      <w:pPr>
        <w:tabs>
          <w:tab w:val="left" w:pos="0"/>
        </w:tabs>
        <w:suppressAutoHyphens/>
        <w:ind w:left="720" w:hanging="720"/>
        <w:jc w:val="both"/>
        <w:rPr>
          <w:rFonts w:ascii="Times New Roman" w:hAnsi="Times New Roman"/>
          <w:spacing w:val="-2"/>
        </w:rPr>
      </w:pPr>
    </w:p>
    <w:p w14:paraId="5B94C5FF" w14:textId="46148958" w:rsidR="001A29D4" w:rsidRDefault="00232B0C" w:rsidP="001A29D4">
      <w:pPr>
        <w:tabs>
          <w:tab w:val="left" w:pos="0"/>
        </w:tabs>
        <w:suppressAutoHyphens/>
        <w:spacing w:before="120"/>
        <w:ind w:left="720" w:hanging="720"/>
        <w:jc w:val="both"/>
        <w:rPr>
          <w:rFonts w:ascii="Times New Roman" w:hAnsi="Times New Roman"/>
          <w:snapToGrid/>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4.8</w:t>
      </w:r>
      <w:r w:rsidRPr="00553778">
        <w:rPr>
          <w:rFonts w:ascii="Times New Roman" w:hAnsi="Times New Roman"/>
          <w:spacing w:val="-2"/>
        </w:rPr>
        <w:tab/>
      </w:r>
      <w:r w:rsidR="001A29D4">
        <w:rPr>
          <w:rFonts w:ascii="Times New Roman" w:hAnsi="Times New Roman"/>
          <w:spacing w:val="-2"/>
          <w:highlight w:val="yellow"/>
        </w:rPr>
        <w:fldChar w:fldCharType="begin"/>
      </w:r>
      <w:r w:rsidR="001A29D4">
        <w:rPr>
          <w:rFonts w:ascii="Times New Roman" w:hAnsi="Times New Roman"/>
          <w:spacing w:val="-2"/>
          <w:highlight w:val="yellow"/>
        </w:rPr>
        <w:instrText xml:space="preserve">PRIVATE </w:instrText>
      </w:r>
      <w:r w:rsidR="001A29D4">
        <w:rPr>
          <w:rFonts w:ascii="Times New Roman" w:hAnsi="Times New Roman"/>
          <w:spacing w:val="-2"/>
          <w:highlight w:val="yellow"/>
        </w:rPr>
        <w:fldChar w:fldCharType="end"/>
      </w:r>
      <w:r w:rsidR="001A29D4" w:rsidRPr="001A29D4">
        <w:rPr>
          <w:rFonts w:ascii="Times New Roman" w:hAnsi="Times New Roman"/>
          <w:spacing w:val="-2"/>
        </w:rPr>
        <w:t>MEETING LOCATION AND TIME</w:t>
      </w:r>
      <w:r w:rsidR="001A29D4" w:rsidRPr="001A29D4">
        <w:rPr>
          <w:rFonts w:ascii="Times New Roman" w:hAnsi="Times New Roman"/>
          <w:spacing w:val="-2"/>
        </w:rPr>
        <w:fldChar w:fldCharType="begin"/>
      </w:r>
      <w:r w:rsidR="001A29D4" w:rsidRPr="001A29D4">
        <w:rPr>
          <w:rFonts w:ascii="Times New Roman" w:hAnsi="Times New Roman"/>
          <w:spacing w:val="-2"/>
        </w:rPr>
        <w:instrText>tc  \l 2 "604.7 MEETING LOCATION AND TIME"</w:instrText>
      </w:r>
      <w:r w:rsidR="001A29D4" w:rsidRPr="001A29D4">
        <w:rPr>
          <w:rFonts w:ascii="Times New Roman" w:hAnsi="Times New Roman"/>
          <w:spacing w:val="-2"/>
        </w:rPr>
        <w:fldChar w:fldCharType="end"/>
      </w:r>
      <w:r w:rsidR="001A29D4" w:rsidRPr="001A29D4">
        <w:rPr>
          <w:rFonts w:ascii="Times New Roman" w:hAnsi="Times New Roman"/>
          <w:spacing w:val="-2"/>
        </w:rPr>
        <w:t xml:space="preserve"> - Meetings of the House of Delegates may be held at any date, time, and place, </w:t>
      </w:r>
      <w:r w:rsidR="001A29D4" w:rsidRPr="001A29D4">
        <w:rPr>
          <w:rFonts w:ascii="Times New Roman" w:hAnsi="Times New Roman"/>
          <w:spacing w:val="-2"/>
        </w:rPr>
        <w:lastRenderedPageBreak/>
        <w:t>including via telecommunication (unless prohibited by state or local laws), as may be fixed in the notice of such meeting. All in-person meetings of the House of Delegates shall take place at a site within the Territory. The House of Delegates or the Board of Directors shall determine the location and time of all meetings of the House of Delegates. All meetings conducted via telecommunications shall include means by which all persons participating in the meeting can hear each other at the same time and which ensures all votes duly cast by voting members are officially recorded.</w:t>
      </w:r>
    </w:p>
    <w:p w14:paraId="46CBD635" w14:textId="757CA991" w:rsidR="00232B0C" w:rsidRPr="00553778" w:rsidRDefault="00232B0C" w:rsidP="603E0C93">
      <w:pPr>
        <w:suppressAutoHyphens/>
        <w:ind w:left="720" w:hanging="720"/>
        <w:jc w:val="both"/>
        <w:rPr>
          <w:rFonts w:ascii="Times New Roman" w:hAnsi="Times New Roman"/>
          <w:spacing w:val="-2"/>
          <w:sz w:val="22"/>
          <w:szCs w:val="22"/>
        </w:rPr>
      </w:pPr>
    </w:p>
    <w:p w14:paraId="14E59ADB" w14:textId="77777777" w:rsidR="00232B0C" w:rsidRPr="00553778" w:rsidRDefault="00232B0C">
      <w:pPr>
        <w:tabs>
          <w:tab w:val="left" w:pos="0"/>
        </w:tabs>
        <w:suppressAutoHyphens/>
        <w:ind w:left="720" w:hanging="720"/>
        <w:jc w:val="both"/>
        <w:rPr>
          <w:rFonts w:ascii="Times New Roman" w:hAnsi="Times New Roman"/>
          <w:spacing w:val="-2"/>
        </w:rPr>
      </w:pPr>
    </w:p>
    <w:p w14:paraId="477270BD" w14:textId="5A275B89" w:rsidR="00232B0C" w:rsidRPr="00553778" w:rsidRDefault="00232B0C" w:rsidP="003F5D84">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4.9</w:t>
      </w:r>
      <w:r w:rsidRPr="00553778">
        <w:rPr>
          <w:rFonts w:ascii="Times New Roman" w:hAnsi="Times New Roman"/>
          <w:spacing w:val="-2"/>
        </w:rPr>
        <w:tab/>
        <w:t>OPEN MEETINGS/CLOSED SESSIONS</w:t>
      </w:r>
      <w:r w:rsidRPr="00553778">
        <w:rPr>
          <w:rFonts w:ascii="Times New Roman" w:hAnsi="Times New Roman"/>
          <w:spacing w:val="-2"/>
        </w:rPr>
        <w:fldChar w:fldCharType="begin"/>
      </w:r>
      <w:r w:rsidRPr="00553778">
        <w:rPr>
          <w:rFonts w:ascii="Times New Roman" w:hAnsi="Times New Roman"/>
          <w:spacing w:val="-2"/>
        </w:rPr>
        <w:instrText>tc  \l 2 "604.9</w:instrText>
      </w:r>
      <w:r w:rsidRPr="00553778">
        <w:rPr>
          <w:rFonts w:ascii="Times New Roman" w:hAnsi="Times New Roman"/>
          <w:spacing w:val="-2"/>
        </w:rPr>
        <w:tab/>
        <w:instrText>MEETINGS OPEN; EXECUTIVE SESSIONS"</w:instrText>
      </w:r>
      <w:r w:rsidRPr="00553778">
        <w:rPr>
          <w:rFonts w:ascii="Times New Roman" w:hAnsi="Times New Roman"/>
          <w:spacing w:val="-2"/>
        </w:rPr>
        <w:fldChar w:fldCharType="end"/>
      </w:r>
      <w:r w:rsidRPr="00553778">
        <w:rPr>
          <w:rFonts w:ascii="Times New Roman" w:hAnsi="Times New Roman"/>
          <w:spacing w:val="-2"/>
        </w:rPr>
        <w:t xml:space="preserve"> - </w:t>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 xml:space="preserve">House of Delegates meetings shall be open to all members of </w:t>
      </w:r>
      <w:r w:rsidR="005911A1">
        <w:rPr>
          <w:rFonts w:ascii="Times New Roman" w:hAnsi="Times New Roman"/>
          <w:spacing w:val="-2"/>
        </w:rPr>
        <w:t>MA</w:t>
      </w:r>
      <w:r w:rsidRPr="00553778">
        <w:rPr>
          <w:rFonts w:ascii="Times New Roman" w:hAnsi="Times New Roman"/>
          <w:spacing w:val="-2"/>
        </w:rPr>
        <w:t>SI. Issues pertaining to personnel, discipli</w:t>
      </w:r>
      <w:r w:rsidRPr="00553778">
        <w:rPr>
          <w:rFonts w:ascii="Times New Roman" w:hAnsi="Times New Roman"/>
          <w:spacing w:val="-2"/>
        </w:rPr>
        <w:softHyphen/>
        <w:t xml:space="preserve">nary action, legal, tax or similar affairs of </w:t>
      </w:r>
      <w:r w:rsidR="005911A1">
        <w:rPr>
          <w:rFonts w:ascii="Times New Roman" w:hAnsi="Times New Roman"/>
          <w:spacing w:val="-2"/>
        </w:rPr>
        <w:t>MA</w:t>
      </w:r>
      <w:r w:rsidRPr="00553778">
        <w:rPr>
          <w:rFonts w:ascii="Times New Roman" w:hAnsi="Times New Roman"/>
          <w:spacing w:val="-2"/>
        </w:rPr>
        <w:t>SI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0C5BF0CF" w14:textId="77777777" w:rsidR="00232B0C" w:rsidRPr="00553778" w:rsidRDefault="00232B0C">
      <w:pPr>
        <w:tabs>
          <w:tab w:val="left" w:pos="0"/>
        </w:tabs>
        <w:suppressAutoHyphens/>
        <w:jc w:val="both"/>
        <w:rPr>
          <w:rFonts w:ascii="Times New Roman" w:hAnsi="Times New Roman"/>
          <w:spacing w:val="-2"/>
        </w:rPr>
      </w:pPr>
    </w:p>
    <w:p w14:paraId="3E31E920" w14:textId="280B3EC3" w:rsidR="00232B0C" w:rsidRPr="00553778" w:rsidRDefault="00232B0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4.10</w:t>
      </w:r>
      <w:r w:rsidRPr="00553778">
        <w:rPr>
          <w:rFonts w:ascii="Times New Roman" w:hAnsi="Times New Roman"/>
          <w:spacing w:val="-2"/>
        </w:rPr>
        <w:tab/>
        <w:t>QUORUM</w:t>
      </w:r>
      <w:r w:rsidRPr="00553778">
        <w:rPr>
          <w:rFonts w:ascii="Times New Roman" w:hAnsi="Times New Roman"/>
          <w:spacing w:val="-2"/>
        </w:rPr>
        <w:fldChar w:fldCharType="begin"/>
      </w:r>
      <w:r w:rsidRPr="00553778">
        <w:rPr>
          <w:rFonts w:ascii="Times New Roman" w:hAnsi="Times New Roman"/>
          <w:spacing w:val="-2"/>
        </w:rPr>
        <w:instrText>tc  \l 2 "604.10</w:instrText>
      </w:r>
      <w:r w:rsidRPr="00553778">
        <w:rPr>
          <w:rFonts w:ascii="Times New Roman" w:hAnsi="Times New Roman"/>
          <w:spacing w:val="-2"/>
        </w:rPr>
        <w:tab/>
        <w:instrText>QUORUM"</w:instrText>
      </w:r>
      <w:r w:rsidRPr="00553778">
        <w:rPr>
          <w:rFonts w:ascii="Times New Roman" w:hAnsi="Times New Roman"/>
          <w:spacing w:val="-2"/>
        </w:rPr>
        <w:fldChar w:fldCharType="end"/>
      </w:r>
      <w:r w:rsidRPr="00553778">
        <w:rPr>
          <w:rFonts w:ascii="Times New Roman" w:hAnsi="Times New Roman"/>
          <w:spacing w:val="-2"/>
        </w:rPr>
        <w:t xml:space="preserve"> - A quorum of the House of Delegates shall consist of those members present and voting.</w:t>
      </w:r>
      <w:r w:rsidR="009353E8" w:rsidRPr="00553778">
        <w:rPr>
          <w:rFonts w:ascii="Times New Roman" w:hAnsi="Times New Roman"/>
          <w:spacing w:val="-2"/>
        </w:rPr>
        <w:t xml:space="preserve"> </w:t>
      </w:r>
      <w:r w:rsidRPr="00553778">
        <w:rPr>
          <w:rFonts w:ascii="Times New Roman" w:hAnsi="Times New Roman"/>
          <w:spacing w:val="-2"/>
        </w:rPr>
        <w:br/>
      </w:r>
    </w:p>
    <w:p w14:paraId="1BC945BF" w14:textId="622471A3" w:rsidR="00232B0C" w:rsidRPr="00BA1EA3" w:rsidRDefault="00232B0C">
      <w:pPr>
        <w:tabs>
          <w:tab w:val="left" w:pos="0"/>
        </w:tabs>
        <w:suppressAutoHyphens/>
        <w:ind w:left="720" w:hanging="720"/>
        <w:jc w:val="both"/>
        <w:rPr>
          <w:rFonts w:ascii="Times New Roman" w:hAnsi="Times New Roman"/>
          <w:strike/>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4.11</w:t>
      </w:r>
      <w:r w:rsidRPr="00553778">
        <w:rPr>
          <w:rFonts w:ascii="Times New Roman" w:hAnsi="Times New Roman"/>
          <w:spacing w:val="-2"/>
        </w:rPr>
        <w:tab/>
        <w:t>VOTING</w:t>
      </w:r>
      <w:r w:rsidRPr="00553778">
        <w:rPr>
          <w:rFonts w:ascii="Times New Roman" w:hAnsi="Times New Roman"/>
          <w:spacing w:val="-2"/>
        </w:rPr>
        <w:fldChar w:fldCharType="begin"/>
      </w:r>
      <w:r w:rsidRPr="00553778">
        <w:rPr>
          <w:rFonts w:ascii="Times New Roman" w:hAnsi="Times New Roman"/>
          <w:spacing w:val="-2"/>
        </w:rPr>
        <w:instrText>tc  \l 2 "604.11</w:instrText>
      </w:r>
      <w:r w:rsidRPr="00553778">
        <w:rPr>
          <w:rFonts w:ascii="Times New Roman" w:hAnsi="Times New Roman"/>
          <w:spacing w:val="-2"/>
        </w:rPr>
        <w:tab/>
        <w:instrText>VOTING"</w:instrText>
      </w:r>
      <w:r w:rsidRPr="00553778">
        <w:rPr>
          <w:rFonts w:ascii="Times New Roman" w:hAnsi="Times New Roman"/>
          <w:spacing w:val="-2"/>
        </w:rPr>
        <w:fldChar w:fldCharType="end"/>
      </w:r>
      <w:r w:rsidRPr="00553778">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w:t>
      </w:r>
    </w:p>
    <w:p w14:paraId="1385710E" w14:textId="77777777" w:rsidR="00232B0C" w:rsidRPr="00553778" w:rsidRDefault="00232B0C">
      <w:pPr>
        <w:tabs>
          <w:tab w:val="left" w:pos="0"/>
        </w:tabs>
        <w:suppressAutoHyphens/>
        <w:ind w:left="720" w:hanging="720"/>
        <w:jc w:val="both"/>
        <w:rPr>
          <w:rFonts w:ascii="Times New Roman" w:hAnsi="Times New Roman"/>
          <w:spacing w:val="-2"/>
        </w:rPr>
      </w:pPr>
    </w:p>
    <w:p w14:paraId="014ED033" w14:textId="2B2874E0" w:rsidR="00232B0C" w:rsidRPr="00553778" w:rsidRDefault="00232B0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4.12</w:t>
      </w:r>
      <w:r w:rsidRPr="00553778">
        <w:rPr>
          <w:rFonts w:ascii="Times New Roman" w:hAnsi="Times New Roman"/>
          <w:spacing w:val="-2"/>
        </w:rPr>
        <w:tab/>
        <w:t>PROXY VOTE</w:t>
      </w:r>
      <w:r w:rsidRPr="00553778">
        <w:rPr>
          <w:rFonts w:ascii="Times New Roman" w:hAnsi="Times New Roman"/>
          <w:spacing w:val="-2"/>
        </w:rPr>
        <w:fldChar w:fldCharType="begin"/>
      </w:r>
      <w:r w:rsidRPr="00553778">
        <w:rPr>
          <w:rFonts w:ascii="Times New Roman" w:hAnsi="Times New Roman"/>
          <w:spacing w:val="-2"/>
        </w:rPr>
        <w:instrText>tc  \l 2 "604.12</w:instrText>
      </w:r>
      <w:r w:rsidRPr="00553778">
        <w:rPr>
          <w:rFonts w:ascii="Times New Roman" w:hAnsi="Times New Roman"/>
          <w:spacing w:val="-2"/>
        </w:rPr>
        <w:tab/>
        <w:instrText>PROXY VOTE"</w:instrText>
      </w:r>
      <w:r w:rsidRPr="00553778">
        <w:rPr>
          <w:rFonts w:ascii="Times New Roman" w:hAnsi="Times New Roman"/>
          <w:spacing w:val="-2"/>
        </w:rPr>
        <w:fldChar w:fldCharType="end"/>
      </w:r>
      <w:r w:rsidRPr="00553778">
        <w:rPr>
          <w:rFonts w:ascii="Times New Roman" w:hAnsi="Times New Roman"/>
          <w:spacing w:val="-2"/>
        </w:rPr>
        <w:t xml:space="preserve"> - Voting by proxy in any meeting of the House of Delegates shall not be permitted.</w:t>
      </w:r>
    </w:p>
    <w:p w14:paraId="4795EB26" w14:textId="77777777" w:rsidR="00232B0C" w:rsidRPr="00553778" w:rsidRDefault="00232B0C">
      <w:pPr>
        <w:tabs>
          <w:tab w:val="left" w:pos="0"/>
        </w:tabs>
        <w:suppressAutoHyphens/>
        <w:jc w:val="both"/>
        <w:rPr>
          <w:rFonts w:ascii="Times New Roman" w:hAnsi="Times New Roman"/>
          <w:spacing w:val="-2"/>
        </w:rPr>
      </w:pPr>
    </w:p>
    <w:p w14:paraId="5D6AFA9A" w14:textId="4A18761D" w:rsidR="00232B0C" w:rsidRPr="00553778" w:rsidRDefault="00232B0C">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4.13</w:t>
      </w:r>
      <w:r w:rsidRPr="00553778">
        <w:rPr>
          <w:rFonts w:ascii="Times New Roman" w:hAnsi="Times New Roman"/>
          <w:spacing w:val="-2"/>
        </w:rPr>
        <w:tab/>
        <w:t>NOTICES</w:t>
      </w:r>
      <w:r w:rsidRPr="00553778">
        <w:rPr>
          <w:rFonts w:ascii="Times New Roman" w:hAnsi="Times New Roman"/>
          <w:spacing w:val="-2"/>
        </w:rPr>
        <w:fldChar w:fldCharType="begin"/>
      </w:r>
      <w:r w:rsidRPr="00553778">
        <w:rPr>
          <w:rFonts w:ascii="Times New Roman" w:hAnsi="Times New Roman"/>
          <w:spacing w:val="-2"/>
        </w:rPr>
        <w:instrText>tc  \l 2 "604.15</w:instrText>
      </w:r>
      <w:r w:rsidRPr="00553778">
        <w:rPr>
          <w:rFonts w:ascii="Times New Roman" w:hAnsi="Times New Roman"/>
          <w:spacing w:val="-2"/>
        </w:rPr>
        <w:tab/>
        <w:instrText>NOTICES"</w:instrText>
      </w:r>
      <w:r w:rsidRPr="00553778">
        <w:rPr>
          <w:rFonts w:ascii="Times New Roman" w:hAnsi="Times New Roman"/>
          <w:spacing w:val="-2"/>
        </w:rPr>
        <w:fldChar w:fldCharType="end"/>
      </w:r>
    </w:p>
    <w:p w14:paraId="6C1CDD87" w14:textId="77777777" w:rsidR="00232B0C" w:rsidRPr="00553778" w:rsidRDefault="00232B0C">
      <w:pPr>
        <w:keepNext/>
        <w:keepLines/>
        <w:tabs>
          <w:tab w:val="left" w:pos="0"/>
        </w:tabs>
        <w:suppressAutoHyphens/>
        <w:jc w:val="both"/>
        <w:rPr>
          <w:rFonts w:ascii="Times New Roman" w:hAnsi="Times New Roman"/>
          <w:spacing w:val="-2"/>
        </w:rPr>
      </w:pPr>
    </w:p>
    <w:p w14:paraId="2A6B805A" w14:textId="1C3D177B" w:rsidR="00232B0C" w:rsidRPr="00553778" w:rsidRDefault="00232B0C">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Time</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Time</w:instrText>
      </w:r>
      <w:r w:rsidRPr="00553778">
        <w:rPr>
          <w:rFonts w:ascii="Times New Roman" w:hAnsi="Times New Roman"/>
          <w:spacing w:val="-2"/>
        </w:rPr>
        <w:instrText>"</w:instrText>
      </w:r>
      <w:r w:rsidRPr="00553778">
        <w:rPr>
          <w:rFonts w:ascii="Times New Roman" w:hAnsi="Times New Roman"/>
          <w:smallCaps/>
          <w:spacing w:val="-2"/>
        </w:rPr>
        <w:fldChar w:fldCharType="end"/>
      </w:r>
      <w:bookmarkStart w:id="151" w:name="NOTICETIME"/>
      <w:bookmarkEnd w:id="151"/>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9353E8">
        <w:rPr>
          <w:rFonts w:ascii="Times New Roman" w:hAnsi="Times New Roman"/>
          <w:spacing w:val="-2"/>
        </w:rPr>
        <w:t xml:space="preserve">twenty (20) days’ </w:t>
      </w:r>
      <w:r w:rsidRPr="00553778">
        <w:rPr>
          <w:rFonts w:ascii="Times New Roman" w:hAnsi="Times New Roman"/>
          <w:spacing w:val="-2"/>
        </w:rPr>
        <w:t xml:space="preserve">written notice shall be given to each member of the House of Delegates for any annual, regular or special meeting of the House of Delegates. See Section </w:t>
      </w:r>
      <w:r>
        <w:rPr>
          <w:rFonts w:ascii="Times New Roman" w:hAnsi="Times New Roman"/>
          <w:spacing w:val="-2"/>
        </w:rPr>
        <w:t>1</w:t>
      </w:r>
      <w:r w:rsidRPr="00553778">
        <w:rPr>
          <w:rFonts w:ascii="Times New Roman" w:hAnsi="Times New Roman"/>
          <w:spacing w:val="-2"/>
        </w:rPr>
        <w:t xml:space="preserve">4.1.3 for the various permitted </w:t>
      </w:r>
      <w:r>
        <w:rPr>
          <w:rFonts w:ascii="Times New Roman" w:hAnsi="Times New Roman"/>
          <w:spacing w:val="-2"/>
        </w:rPr>
        <w:t>mean</w:t>
      </w:r>
      <w:r w:rsidRPr="00553778">
        <w:rPr>
          <w:rFonts w:ascii="Times New Roman" w:hAnsi="Times New Roman"/>
          <w:spacing w:val="-2"/>
        </w:rPr>
        <w:t>s of notice.</w:t>
      </w:r>
    </w:p>
    <w:p w14:paraId="7927BD5B" w14:textId="77777777" w:rsidR="00232B0C" w:rsidRPr="00553778" w:rsidRDefault="00232B0C">
      <w:pPr>
        <w:tabs>
          <w:tab w:val="left" w:pos="0"/>
          <w:tab w:val="left" w:pos="720"/>
        </w:tabs>
        <w:suppressAutoHyphens/>
        <w:ind w:left="1440" w:hanging="1440"/>
        <w:jc w:val="both"/>
        <w:rPr>
          <w:rFonts w:ascii="Times New Roman" w:hAnsi="Times New Roman"/>
          <w:spacing w:val="-2"/>
        </w:rPr>
      </w:pPr>
    </w:p>
    <w:p w14:paraId="049842E6" w14:textId="77777777" w:rsidR="00232B0C" w:rsidRPr="00553778" w:rsidRDefault="00232B0C">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t>Information</w:t>
      </w:r>
      <w:r w:rsidRPr="00553778">
        <w:rPr>
          <w:rFonts w:ascii="Times New Roman" w:hAnsi="Times New Roman"/>
          <w:smallCaps/>
          <w:spacing w:val="-2"/>
        </w:rPr>
        <w:fldChar w:fldCharType="begin"/>
      </w:r>
      <w:r w:rsidRPr="00553778">
        <w:rPr>
          <w:rFonts w:ascii="Times New Roman" w:hAnsi="Times New Roman"/>
          <w:spacing w:val="-2"/>
        </w:rPr>
        <w:instrText>tc  \l 3 ".2</w:instrText>
      </w:r>
      <w:r w:rsidRPr="00553778">
        <w:rPr>
          <w:rFonts w:ascii="Times New Roman" w:hAnsi="Times New Roman"/>
          <w:smallCaps/>
          <w:spacing w:val="-2"/>
        </w:rPr>
        <w:tab/>
        <w:instrText>Information</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604B2853" w14:textId="77777777" w:rsidR="00232B0C" w:rsidRPr="00553778" w:rsidRDefault="00232B0C">
      <w:pPr>
        <w:tabs>
          <w:tab w:val="left" w:pos="0"/>
        </w:tabs>
        <w:suppressAutoHyphens/>
        <w:jc w:val="both"/>
        <w:rPr>
          <w:rFonts w:ascii="Times New Roman" w:hAnsi="Times New Roman"/>
          <w:spacing w:val="-2"/>
        </w:rPr>
      </w:pPr>
      <w:r w:rsidRPr="00553778">
        <w:rPr>
          <w:rFonts w:ascii="Times New Roman" w:hAnsi="Times New Roman"/>
          <w:spacing w:val="-2"/>
        </w:rPr>
        <w:t xml:space="preserve"> </w:t>
      </w:r>
    </w:p>
    <w:p w14:paraId="3E56EFE3" w14:textId="27780DFA" w:rsidR="00232B0C" w:rsidRPr="00553778" w:rsidRDefault="00232B0C"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5</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605"</w:instrText>
      </w:r>
      <w:r w:rsidRPr="00553778">
        <w:rPr>
          <w:rFonts w:ascii="Times New Roman" w:hAnsi="Times New Roman"/>
          <w:spacing w:val="-3"/>
        </w:rPr>
        <w:fldChar w:fldCharType="end"/>
      </w:r>
      <w:bookmarkStart w:id="152" w:name="ARTICLE605"/>
      <w:bookmarkEnd w:id="152"/>
    </w:p>
    <w:p w14:paraId="283DBB59"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BOARD OF DIRECTORS</w:t>
      </w:r>
      <w:r w:rsidRPr="00553778">
        <w:rPr>
          <w:rFonts w:ascii="Times New Roman" w:hAnsi="Times New Roman"/>
        </w:rPr>
        <w:fldChar w:fldCharType="begin"/>
      </w:r>
      <w:r w:rsidRPr="00553778">
        <w:rPr>
          <w:rFonts w:ascii="Times New Roman" w:hAnsi="Times New Roman"/>
        </w:rPr>
        <w:instrText>tc  \l 1 "BOARD OF DIRECTORS"</w:instrText>
      </w:r>
      <w:r w:rsidRPr="00553778">
        <w:rPr>
          <w:rFonts w:ascii="Times New Roman" w:hAnsi="Times New Roman"/>
        </w:rPr>
        <w:fldChar w:fldCharType="end"/>
      </w:r>
    </w:p>
    <w:p w14:paraId="6348FDAD"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238C678" w14:textId="57D1770B" w:rsidR="00232B0C" w:rsidRPr="00553778" w:rsidRDefault="00232B0C"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w:t>
      </w:r>
      <w:r w:rsidRPr="00553778">
        <w:rPr>
          <w:rFonts w:ascii="Times New Roman" w:hAnsi="Times New Roman"/>
          <w:spacing w:val="-2"/>
        </w:rPr>
        <w:tab/>
        <w:t>MEMBERS</w:t>
      </w:r>
      <w:r w:rsidRPr="00553778">
        <w:rPr>
          <w:rFonts w:ascii="Times New Roman" w:hAnsi="Times New Roman"/>
          <w:spacing w:val="-2"/>
        </w:rPr>
        <w:fldChar w:fldCharType="begin"/>
      </w:r>
      <w:r w:rsidRPr="00553778">
        <w:rPr>
          <w:rFonts w:ascii="Times New Roman" w:hAnsi="Times New Roman"/>
          <w:spacing w:val="-2"/>
        </w:rPr>
        <w:instrText>tc  \l 2 "605.1</w:instrText>
      </w:r>
      <w:r w:rsidRPr="00553778">
        <w:rPr>
          <w:rFonts w:ascii="Times New Roman" w:hAnsi="Times New Roman"/>
          <w:spacing w:val="-2"/>
        </w:rPr>
        <w:tab/>
        <w:instrText>MEMBERS"</w:instrText>
      </w:r>
      <w:r w:rsidRPr="00553778">
        <w:rPr>
          <w:rFonts w:ascii="Times New Roman" w:hAnsi="Times New Roman"/>
          <w:spacing w:val="-2"/>
        </w:rPr>
        <w:fldChar w:fldCharType="end"/>
      </w:r>
      <w:bookmarkStart w:id="153" w:name="BOD_MEMBERS"/>
      <w:bookmarkEnd w:id="153"/>
      <w:r w:rsidRPr="00553778">
        <w:rPr>
          <w:rFonts w:ascii="Times New Roman" w:hAnsi="Times New Roman"/>
          <w:spacing w:val="-2"/>
        </w:rPr>
        <w:t xml:space="preserve"> - The Board of Directors shall consist of the following officers, committee chairs</w:t>
      </w:r>
      <w:r w:rsidRPr="00BA1EA3">
        <w:rPr>
          <w:rFonts w:ascii="Times New Roman" w:hAnsi="Times New Roman"/>
          <w:spacing w:val="-2"/>
        </w:rPr>
        <w:t xml:space="preserve">, </w:t>
      </w:r>
      <w:r w:rsidRPr="00553778">
        <w:rPr>
          <w:rFonts w:ascii="Times New Roman" w:hAnsi="Times New Roman"/>
          <w:spacing w:val="-2"/>
        </w:rPr>
        <w:t xml:space="preserve">and representatives of </w:t>
      </w:r>
      <w:r w:rsidR="005911A1">
        <w:rPr>
          <w:rFonts w:ascii="Times New Roman" w:hAnsi="Times New Roman"/>
          <w:spacing w:val="-2"/>
        </w:rPr>
        <w:t>MA</w:t>
      </w:r>
      <w:r w:rsidRPr="00553778">
        <w:rPr>
          <w:rFonts w:ascii="Times New Roman" w:hAnsi="Times New Roman"/>
          <w:spacing w:val="-2"/>
        </w:rPr>
        <w:t xml:space="preserve">SI, together with those additional members designated in Sections 5.2 </w:t>
      </w:r>
      <w:r w:rsidRPr="009353E8">
        <w:rPr>
          <w:rFonts w:ascii="Times New Roman" w:hAnsi="Times New Roman"/>
          <w:spacing w:val="-2"/>
        </w:rPr>
        <w:t>and 5.3:</w:t>
      </w:r>
    </w:p>
    <w:p w14:paraId="57229D4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F92CD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General Chair</w:t>
      </w:r>
    </w:p>
    <w:p w14:paraId="23397EAF"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Administrative Vice-Chair</w:t>
      </w:r>
    </w:p>
    <w:p w14:paraId="6FBDC5D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t>Finance Vice-Chair</w:t>
      </w:r>
    </w:p>
    <w:p w14:paraId="5E5C4AEF" w14:textId="4B56A345" w:rsidR="00232B0C" w:rsidRPr="009353E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Coach Representative</w:t>
      </w:r>
    </w:p>
    <w:p w14:paraId="15B38DB7" w14:textId="578367D5"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 xml:space="preserve">Athlete </w:t>
      </w:r>
      <w:r w:rsidR="001A29D4">
        <w:rPr>
          <w:rFonts w:ascii="Times New Roman" w:hAnsi="Times New Roman"/>
          <w:spacing w:val="-2"/>
        </w:rPr>
        <w:t xml:space="preserve">Board </w:t>
      </w:r>
      <w:r w:rsidRPr="00553778">
        <w:rPr>
          <w:rFonts w:ascii="Times New Roman" w:hAnsi="Times New Roman"/>
          <w:spacing w:val="-2"/>
        </w:rPr>
        <w:t xml:space="preserve">Representatives </w:t>
      </w:r>
      <w:r w:rsidR="009353E8">
        <w:rPr>
          <w:rFonts w:ascii="Times New Roman" w:hAnsi="Times New Roman"/>
          <w:spacing w:val="-2"/>
        </w:rPr>
        <w:t>(Junior and Senior</w:t>
      </w:r>
      <w:r w:rsidRPr="00553778">
        <w:rPr>
          <w:rFonts w:ascii="Times New Roman" w:hAnsi="Times New Roman"/>
          <w:spacing w:val="-2"/>
        </w:rPr>
        <w:t>)</w:t>
      </w:r>
    </w:p>
    <w:p w14:paraId="2450659F" w14:textId="2F1B5CCB"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Secretar</w:t>
      </w:r>
      <w:r w:rsidR="009353E8">
        <w:rPr>
          <w:rFonts w:ascii="Times New Roman" w:hAnsi="Times New Roman"/>
          <w:spacing w:val="-2"/>
        </w:rPr>
        <w:t>y (staff position, voice but no vote</w:t>
      </w:r>
      <w:r w:rsidR="00511134">
        <w:rPr>
          <w:rFonts w:ascii="Times New Roman" w:hAnsi="Times New Roman"/>
          <w:spacing w:val="-2"/>
        </w:rPr>
        <w:t>)</w:t>
      </w:r>
    </w:p>
    <w:p w14:paraId="3B574AD2" w14:textId="5A4EDFE0"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Treasure</w:t>
      </w:r>
      <w:r w:rsidR="009353E8">
        <w:rPr>
          <w:rFonts w:ascii="Times New Roman" w:hAnsi="Times New Roman"/>
          <w:spacing w:val="-2"/>
        </w:rPr>
        <w:t>r (staff position, voice but no vote)</w:t>
      </w:r>
    </w:p>
    <w:p w14:paraId="1EDE2DC3" w14:textId="1E2DB4F2"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r>
      <w:r w:rsidR="001570CC">
        <w:rPr>
          <w:rFonts w:ascii="Times New Roman" w:hAnsi="Times New Roman"/>
          <w:color w:val="000000" w:themeColor="text1"/>
          <w:spacing w:val="-2"/>
        </w:rPr>
        <w:t>Performance</w:t>
      </w:r>
      <w:r w:rsidR="001570CC" w:rsidRPr="00553778">
        <w:rPr>
          <w:rFonts w:ascii="Times New Roman" w:hAnsi="Times New Roman"/>
          <w:color w:val="000000" w:themeColor="text1"/>
          <w:spacing w:val="-2"/>
        </w:rPr>
        <w:t xml:space="preserve"> </w:t>
      </w:r>
      <w:r w:rsidRPr="00553778">
        <w:rPr>
          <w:rFonts w:ascii="Times New Roman" w:hAnsi="Times New Roman"/>
          <w:color w:val="000000" w:themeColor="text1"/>
          <w:spacing w:val="-2"/>
        </w:rPr>
        <w:t>Vice-Chair</w:t>
      </w:r>
    </w:p>
    <w:p w14:paraId="4C8E52A7" w14:textId="06A29E8C"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553778">
        <w:rPr>
          <w:rFonts w:ascii="Times New Roman" w:hAnsi="Times New Roman"/>
          <w:spacing w:val="-2"/>
        </w:rPr>
        <w:tab/>
        <w:t>.9</w:t>
      </w:r>
      <w:r w:rsidRPr="00553778">
        <w:rPr>
          <w:rFonts w:ascii="Times New Roman" w:hAnsi="Times New Roman"/>
          <w:spacing w:val="-2"/>
        </w:rPr>
        <w:tab/>
      </w:r>
      <w:r w:rsidR="001570CC">
        <w:rPr>
          <w:rFonts w:ascii="Times New Roman" w:hAnsi="Times New Roman"/>
          <w:color w:val="000000" w:themeColor="text1"/>
          <w:spacing w:val="-2"/>
        </w:rPr>
        <w:t>Operations</w:t>
      </w:r>
      <w:r w:rsidRPr="00553778">
        <w:rPr>
          <w:rFonts w:ascii="Times New Roman" w:hAnsi="Times New Roman"/>
          <w:color w:val="000000" w:themeColor="text1"/>
          <w:spacing w:val="-2"/>
        </w:rPr>
        <w:t xml:space="preserve"> Vice-Chair</w:t>
      </w:r>
    </w:p>
    <w:p w14:paraId="0B05AF15" w14:textId="6F896731" w:rsidR="00232B0C"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t>.10</w:t>
      </w:r>
      <w:r w:rsidRPr="00553778">
        <w:rPr>
          <w:rFonts w:ascii="Times New Roman" w:hAnsi="Times New Roman"/>
          <w:spacing w:val="-2"/>
        </w:rPr>
        <w:tab/>
        <w:t xml:space="preserve">Safe </w:t>
      </w:r>
      <w:r w:rsidRPr="001B1CE7">
        <w:rPr>
          <w:rFonts w:ascii="Times New Roman" w:hAnsi="Times New Roman"/>
          <w:spacing w:val="-2"/>
        </w:rPr>
        <w:t xml:space="preserve">Sport </w:t>
      </w:r>
      <w:ins w:id="154" w:author="Jamie Platt" w:date="2024-02-21T10:54:00Z">
        <w:r w:rsidR="001B1CE7" w:rsidRPr="001B1CE7">
          <w:rPr>
            <w:rFonts w:ascii="Times New Roman" w:hAnsi="Times New Roman"/>
            <w:spacing w:val="-2"/>
          </w:rPr>
          <w:t>Vice-</w:t>
        </w:r>
      </w:ins>
      <w:r w:rsidRPr="001B1CE7">
        <w:rPr>
          <w:rFonts w:ascii="Times New Roman" w:hAnsi="Times New Roman"/>
          <w:spacing w:val="-2"/>
        </w:rPr>
        <w:t>Chair</w:t>
      </w:r>
    </w:p>
    <w:p w14:paraId="7AD489FD" w14:textId="0BD310B0" w:rsidR="00F62DFC" w:rsidRPr="00553778" w:rsidRDefault="00F62DF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t>.11</w:t>
      </w:r>
      <w:r>
        <w:rPr>
          <w:rFonts w:ascii="Times New Roman" w:hAnsi="Times New Roman"/>
          <w:spacing w:val="-2"/>
        </w:rPr>
        <w:tab/>
        <w:t xml:space="preserve">Diversity, Equity &amp; Inclusion </w:t>
      </w:r>
      <w:ins w:id="155" w:author="Jamie Platt" w:date="2024-02-21T10:54:00Z">
        <w:r w:rsidR="001B1CE7" w:rsidRPr="001B1CE7">
          <w:rPr>
            <w:rFonts w:ascii="Times New Roman" w:hAnsi="Times New Roman"/>
            <w:spacing w:val="-2"/>
          </w:rPr>
          <w:t>Vice-</w:t>
        </w:r>
      </w:ins>
      <w:r w:rsidRPr="001B1CE7">
        <w:rPr>
          <w:rFonts w:ascii="Times New Roman" w:hAnsi="Times New Roman"/>
          <w:spacing w:val="-2"/>
        </w:rPr>
        <w:t>Chair</w:t>
      </w:r>
    </w:p>
    <w:p w14:paraId="741A6702" w14:textId="6B8AA45C" w:rsidR="00232B0C" w:rsidRDefault="00232B0C"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t>.1</w:t>
      </w:r>
      <w:r w:rsidR="00F62DFC">
        <w:rPr>
          <w:rFonts w:ascii="Times New Roman" w:hAnsi="Times New Roman"/>
          <w:spacing w:val="-2"/>
        </w:rPr>
        <w:t>2</w:t>
      </w:r>
      <w:r w:rsidRPr="00553778">
        <w:rPr>
          <w:rFonts w:ascii="Times New Roman" w:hAnsi="Times New Roman"/>
          <w:spacing w:val="-2"/>
        </w:rPr>
        <w:tab/>
        <w:t>At-Large Athlete Board Members [as needed]</w:t>
      </w:r>
    </w:p>
    <w:p w14:paraId="02E01ACD" w14:textId="545A4A43" w:rsidR="00AC7EA3" w:rsidRPr="00553778" w:rsidRDefault="00AC7EA3"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ins w:id="156" w:author="Jamie Platt" w:date="2024-02-21T10:54:00Z"/>
          <w:rFonts w:ascii="Times New Roman" w:hAnsi="Times New Roman"/>
          <w:spacing w:val="-2"/>
        </w:rPr>
      </w:pPr>
      <w:ins w:id="157" w:author="Jamie Platt" w:date="2024-02-21T10:54:00Z">
        <w:r>
          <w:rPr>
            <w:rFonts w:ascii="Times New Roman" w:hAnsi="Times New Roman"/>
            <w:spacing w:val="-2"/>
          </w:rPr>
          <w:tab/>
        </w:r>
        <w:r w:rsidRPr="001B1CE7">
          <w:rPr>
            <w:rFonts w:ascii="Times New Roman" w:hAnsi="Times New Roman"/>
            <w:spacing w:val="-2"/>
          </w:rPr>
          <w:t>.13</w:t>
        </w:r>
        <w:r w:rsidRPr="001B1CE7">
          <w:rPr>
            <w:rFonts w:ascii="Times New Roman" w:hAnsi="Times New Roman"/>
            <w:spacing w:val="-2"/>
          </w:rPr>
          <w:tab/>
          <w:t>Executive Director (</w:t>
        </w:r>
        <w:r w:rsidR="001B1CE7" w:rsidRPr="001B1CE7">
          <w:rPr>
            <w:rFonts w:ascii="Times New Roman" w:hAnsi="Times New Roman"/>
            <w:spacing w:val="-2"/>
          </w:rPr>
          <w:t xml:space="preserve">staff position, </w:t>
        </w:r>
        <w:r w:rsidRPr="001B1CE7">
          <w:rPr>
            <w:rFonts w:ascii="Times New Roman" w:hAnsi="Times New Roman"/>
            <w:spacing w:val="-2"/>
          </w:rPr>
          <w:t>voice but no vote)</w:t>
        </w:r>
      </w:ins>
    </w:p>
    <w:p w14:paraId="33EEA247" w14:textId="77777777" w:rsidR="00232B0C" w:rsidRPr="00553778" w:rsidRDefault="00232B0C" w:rsidP="001C627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color w:val="548DD4" w:themeColor="text2" w:themeTint="99"/>
          <w:spacing w:val="-2"/>
        </w:rPr>
      </w:pPr>
      <w:r w:rsidRPr="00553778">
        <w:rPr>
          <w:rFonts w:ascii="Times New Roman" w:hAnsi="Times New Roman"/>
          <w:color w:val="548DD4" w:themeColor="text2" w:themeTint="99"/>
          <w:spacing w:val="-2"/>
        </w:rPr>
        <w:tab/>
      </w:r>
    </w:p>
    <w:p w14:paraId="64D43CA8" w14:textId="5BF0B87A" w:rsidR="00232B0C" w:rsidRDefault="00232B0C"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5.2</w:t>
      </w:r>
      <w:r w:rsidRPr="00553778">
        <w:rPr>
          <w:rFonts w:ascii="Times New Roman" w:hAnsi="Times New Roman"/>
          <w:spacing w:val="-2"/>
        </w:rPr>
        <w:tab/>
        <w:t xml:space="preserve">AT-LARGE BOARD MEMBERS - </w:t>
      </w:r>
      <w:r w:rsidR="009353E8">
        <w:rPr>
          <w:rFonts w:ascii="Times New Roman" w:hAnsi="Times New Roman"/>
          <w:spacing w:val="-2"/>
        </w:rPr>
        <w:t>A</w:t>
      </w:r>
      <w:r w:rsidRPr="00553778">
        <w:rPr>
          <w:rFonts w:ascii="Times New Roman" w:hAnsi="Times New Roman"/>
          <w:spacing w:val="-2"/>
        </w:rPr>
        <w:t xml:space="preserve"> sufficient number of </w:t>
      </w:r>
      <w:r w:rsidR="001A29D4">
        <w:rPr>
          <w:rFonts w:ascii="Times New Roman" w:hAnsi="Times New Roman"/>
          <w:spacing w:val="-2"/>
        </w:rPr>
        <w:t>A</w:t>
      </w:r>
      <w:r w:rsidRPr="00553778">
        <w:rPr>
          <w:rFonts w:ascii="Times New Roman" w:hAnsi="Times New Roman"/>
          <w:spacing w:val="-2"/>
        </w:rPr>
        <w:t>thlete</w:t>
      </w:r>
      <w:r w:rsidR="001A29D4">
        <w:rPr>
          <w:rFonts w:ascii="Times New Roman" w:hAnsi="Times New Roman"/>
          <w:spacing w:val="-2"/>
        </w:rPr>
        <w:t xml:space="preserve"> Representatives</w:t>
      </w:r>
      <w:r w:rsidRPr="00553778">
        <w:rPr>
          <w:rFonts w:ascii="Times New Roman" w:hAnsi="Times New Roman"/>
          <w:spacing w:val="-2"/>
        </w:rPr>
        <w:t xml:space="preserve"> shall b</w:t>
      </w:r>
      <w:r w:rsidRPr="009353E8">
        <w:rPr>
          <w:rFonts w:ascii="Times New Roman" w:hAnsi="Times New Roman"/>
          <w:spacing w:val="-2"/>
        </w:rPr>
        <w:t xml:space="preserve">e elected </w:t>
      </w:r>
      <w:r w:rsidRPr="00553778">
        <w:rPr>
          <w:rFonts w:ascii="Times New Roman" w:hAnsi="Times New Roman"/>
          <w:spacing w:val="-2"/>
        </w:rPr>
        <w:t>as At-Large Board Members such that athletes constitute at least twenty percent (20%) of the voting membership of the Board of Directors at any given time (taking into account the Athlete Representatives). The</w:t>
      </w:r>
      <w:r>
        <w:rPr>
          <w:rFonts w:ascii="Times New Roman" w:hAnsi="Times New Roman"/>
          <w:spacing w:val="-2"/>
        </w:rPr>
        <w:t xml:space="preserve"> Athlete</w:t>
      </w:r>
      <w:r w:rsidRPr="00553778">
        <w:rPr>
          <w:rFonts w:ascii="Times New Roman" w:hAnsi="Times New Roman"/>
          <w:spacing w:val="-2"/>
        </w:rPr>
        <w:t xml:space="preserve"> At-Large Board Members shall meet the same requirements </w:t>
      </w:r>
      <w:r w:rsidRPr="00511134">
        <w:rPr>
          <w:rFonts w:ascii="Times New Roman" w:hAnsi="Times New Roman"/>
          <w:spacing w:val="-2"/>
        </w:rPr>
        <w:t>and be elected at the same time and place</w:t>
      </w:r>
      <w:r w:rsidRPr="00BA1EA3">
        <w:rPr>
          <w:rFonts w:ascii="Times New Roman" w:hAnsi="Times New Roman"/>
          <w:spacing w:val="-2"/>
        </w:rPr>
        <w:t xml:space="preserve"> </w:t>
      </w:r>
      <w:r w:rsidRPr="00553778">
        <w:rPr>
          <w:rFonts w:ascii="Times New Roman" w:hAnsi="Times New Roman"/>
          <w:spacing w:val="-2"/>
        </w:rPr>
        <w:t>as the Athlete Representatives set forth in Section 6.2.1</w:t>
      </w:r>
      <w:r w:rsidRPr="00BA1EA3">
        <w:rPr>
          <w:rFonts w:ascii="Times New Roman" w:hAnsi="Times New Roman"/>
          <w:spacing w:val="-2"/>
        </w:rPr>
        <w:t xml:space="preserve">. </w:t>
      </w:r>
      <w:r w:rsidRPr="00553778">
        <w:rPr>
          <w:rFonts w:ascii="Times New Roman" w:hAnsi="Times New Roman"/>
          <w:spacing w:val="-2"/>
        </w:rPr>
        <w:t xml:space="preserve">All At-Large Board Members shall hold office from the date of their election or appointment through the conclusion of the second annual meeting of the House of Delegates following such election or appointment, or until their successors are </w:t>
      </w:r>
      <w:r w:rsidRPr="00553778">
        <w:rPr>
          <w:rFonts w:ascii="Times New Roman" w:hAnsi="Times New Roman"/>
          <w:spacing w:val="-2"/>
        </w:rPr>
        <w:lastRenderedPageBreak/>
        <w:t>elected or appointed.</w:t>
      </w:r>
    </w:p>
    <w:p w14:paraId="53A06AE5" w14:textId="77777777" w:rsidR="00232B0C" w:rsidRPr="00553778" w:rsidRDefault="00232B0C"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D27E215" w14:textId="77BA8B1A" w:rsidR="00232B0C" w:rsidRDefault="00232B0C"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5.3</w:t>
      </w:r>
      <w:r w:rsidRPr="00511134">
        <w:rPr>
          <w:rFonts w:ascii="Times New Roman" w:hAnsi="Times New Roman"/>
          <w:spacing w:val="-2"/>
        </w:rPr>
        <w:tab/>
        <w:t>EX-OFFICIO MEMBERS</w:t>
      </w:r>
      <w:r w:rsidRPr="00511134">
        <w:rPr>
          <w:rFonts w:ascii="Times New Roman" w:hAnsi="Times New Roman"/>
          <w:spacing w:val="-2"/>
        </w:rPr>
        <w:fldChar w:fldCharType="begin"/>
      </w:r>
      <w:r w:rsidRPr="00511134">
        <w:rPr>
          <w:rFonts w:ascii="Times New Roman" w:hAnsi="Times New Roman"/>
          <w:spacing w:val="-2"/>
        </w:rPr>
        <w:instrText>tc  \l 2 "605.3</w:instrText>
      </w:r>
      <w:r w:rsidRPr="00511134">
        <w:rPr>
          <w:rFonts w:ascii="Times New Roman" w:hAnsi="Times New Roman"/>
          <w:spacing w:val="-2"/>
        </w:rPr>
        <w:tab/>
        <w:instrText>EX</w:instrText>
      </w:r>
      <w:r w:rsidRPr="00511134">
        <w:rPr>
          <w:rFonts w:ascii="Times New Roman" w:hAnsi="Times New Roman"/>
          <w:spacing w:val="-2"/>
        </w:rPr>
        <w:noBreakHyphen/>
        <w:instrText>OFFICIO MEMBERS"</w:instrText>
      </w:r>
      <w:r w:rsidRPr="00511134">
        <w:rPr>
          <w:rFonts w:ascii="Times New Roman" w:hAnsi="Times New Roman"/>
          <w:spacing w:val="-2"/>
        </w:rPr>
        <w:fldChar w:fldCharType="end"/>
      </w:r>
      <w:bookmarkStart w:id="158" w:name="IPGC"/>
      <w:bookmarkEnd w:id="158"/>
      <w:r w:rsidRPr="00511134">
        <w:rPr>
          <w:rFonts w:ascii="Times New Roman" w:hAnsi="Times New Roman"/>
          <w:spacing w:val="-2"/>
        </w:rPr>
        <w:t xml:space="preserve"> </w:t>
      </w:r>
      <w:r w:rsidRPr="00511134">
        <w:rPr>
          <w:rFonts w:ascii="Times New Roman" w:hAnsi="Times New Roman"/>
          <w:spacing w:val="-2"/>
        </w:rPr>
        <w:noBreakHyphen/>
        <w:t xml:space="preserve"> The following persons shall be ex-officio members of the Board of Directors:</w:t>
      </w:r>
    </w:p>
    <w:p w14:paraId="4A7752AA" w14:textId="77777777" w:rsidR="00511134" w:rsidRPr="00553778" w:rsidRDefault="00511134" w:rsidP="0051113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p>
    <w:p w14:paraId="3EB4DFAB" w14:textId="16CE46EC" w:rsidR="00511134" w:rsidRDefault="00232B0C" w:rsidP="00511134">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r w:rsidRPr="00553778">
        <w:rPr>
          <w:rFonts w:ascii="Times New Roman" w:hAnsi="Times New Roman"/>
          <w:spacing w:val="-2"/>
        </w:rPr>
        <w:t xml:space="preserve"> </w:t>
      </w:r>
      <w:r w:rsidR="001570CC" w:rsidRPr="00511134">
        <w:rPr>
          <w:rFonts w:ascii="Times New Roman" w:hAnsi="Times New Roman"/>
          <w:spacing w:val="-2"/>
        </w:rPr>
        <w:t>.1</w:t>
      </w:r>
      <w:r w:rsidR="001570CC" w:rsidRPr="00511134">
        <w:rPr>
          <w:rFonts w:ascii="Times New Roman" w:hAnsi="Times New Roman"/>
          <w:spacing w:val="-2"/>
        </w:rPr>
        <w:tab/>
        <w:t>The Immediate Past General Chair of MAS</w:t>
      </w:r>
      <w:r w:rsidR="003D6DA9">
        <w:rPr>
          <w:rFonts w:ascii="Times New Roman" w:hAnsi="Times New Roman"/>
          <w:spacing w:val="-2"/>
        </w:rPr>
        <w:t>I</w:t>
      </w:r>
      <w:r w:rsidR="001570CC" w:rsidRPr="00511134">
        <w:rPr>
          <w:rFonts w:ascii="Times New Roman" w:hAnsi="Times New Roman"/>
          <w:spacing w:val="-2"/>
        </w:rPr>
        <w:t>, if an Individual Member in good standing;</w:t>
      </w:r>
    </w:p>
    <w:p w14:paraId="5051DDBE" w14:textId="77777777" w:rsidR="00511134" w:rsidRPr="00511134" w:rsidRDefault="00511134" w:rsidP="00511134">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p>
    <w:p w14:paraId="3E190C6E" w14:textId="519E76DC" w:rsidR="00232B0C" w:rsidRPr="00511134" w:rsidRDefault="00511134" w:rsidP="0051113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r w:rsidRPr="00511134">
        <w:rPr>
          <w:rFonts w:ascii="Times New Roman" w:hAnsi="Times New Roman"/>
          <w:spacing w:val="-2"/>
        </w:rPr>
        <w:t xml:space="preserve"> </w:t>
      </w:r>
      <w:r w:rsidR="001570CC" w:rsidRPr="00511134">
        <w:rPr>
          <w:rFonts w:ascii="Times New Roman" w:hAnsi="Times New Roman"/>
          <w:spacing w:val="-2"/>
        </w:rPr>
        <w:t>.2</w:t>
      </w:r>
      <w:r>
        <w:rPr>
          <w:rFonts w:ascii="Times New Roman" w:hAnsi="Times New Roman"/>
          <w:spacing w:val="-2"/>
        </w:rPr>
        <w:tab/>
      </w:r>
      <w:r w:rsidR="001570CC" w:rsidRPr="00511134">
        <w:rPr>
          <w:rFonts w:ascii="Times New Roman" w:hAnsi="Times New Roman"/>
          <w:spacing w:val="-2"/>
        </w:rPr>
        <w:t>Members of the USA Swimming Board of Directors who are Individual Members in good standing.</w:t>
      </w:r>
    </w:p>
    <w:p w14:paraId="74B71A9E" w14:textId="77777777" w:rsidR="00511134" w:rsidRPr="001570CC" w:rsidRDefault="00511134" w:rsidP="0051113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p>
    <w:p w14:paraId="61FEB8C4" w14:textId="4027F1A2"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5.4</w:t>
      </w:r>
      <w:r w:rsidRPr="00553778">
        <w:rPr>
          <w:rFonts w:ascii="Times New Roman" w:hAnsi="Times New Roman"/>
          <w:spacing w:val="-2"/>
        </w:rPr>
        <w:tab/>
        <w:t>LIMITATIONS</w:t>
      </w:r>
      <w:r w:rsidRPr="00553778">
        <w:rPr>
          <w:rFonts w:ascii="Times New Roman" w:hAnsi="Times New Roman"/>
          <w:spacing w:val="-2"/>
        </w:rPr>
        <w:fldChar w:fldCharType="begin"/>
      </w:r>
      <w:r w:rsidRPr="00553778">
        <w:rPr>
          <w:rFonts w:ascii="Times New Roman" w:hAnsi="Times New Roman"/>
          <w:spacing w:val="-2"/>
        </w:rPr>
        <w:instrText>tc  \l 2 "605.4</w:instrText>
      </w:r>
      <w:r w:rsidRPr="00553778">
        <w:rPr>
          <w:rFonts w:ascii="Times New Roman" w:hAnsi="Times New Roman"/>
          <w:spacing w:val="-2"/>
        </w:rPr>
        <w:tab/>
        <w:instrText>LIMITATIONS"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w:t>
      </w:r>
    </w:p>
    <w:p w14:paraId="04032B1F" w14:textId="77777777" w:rsidR="00232B0C" w:rsidRPr="00BA1EA3"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899F7AB" w14:textId="47026BEB" w:rsidR="00232B0C" w:rsidRPr="00511134" w:rsidRDefault="00232B0C"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r w:rsidRPr="00511134">
        <w:rPr>
          <w:rFonts w:ascii="Times New Roman" w:hAnsi="Times New Roman"/>
          <w:spacing w:val="-2"/>
        </w:rPr>
        <w:t>.1</w:t>
      </w:r>
      <w:r w:rsidRPr="00511134">
        <w:rPr>
          <w:rFonts w:ascii="Times New Roman" w:hAnsi="Times New Roman"/>
          <w:spacing w:val="-2"/>
        </w:rPr>
        <w:tab/>
        <w:t xml:space="preserve">No more than </w:t>
      </w:r>
      <w:r w:rsidR="00404881">
        <w:rPr>
          <w:rFonts w:ascii="Times New Roman" w:hAnsi="Times New Roman"/>
          <w:spacing w:val="-2"/>
        </w:rPr>
        <w:t>two (</w:t>
      </w:r>
      <w:r w:rsidR="001570CC" w:rsidRPr="00511134">
        <w:rPr>
          <w:rFonts w:ascii="Times New Roman" w:hAnsi="Times New Roman"/>
          <w:spacing w:val="-2"/>
        </w:rPr>
        <w:t>2</w:t>
      </w:r>
      <w:r w:rsidR="00404881">
        <w:rPr>
          <w:rFonts w:ascii="Times New Roman" w:hAnsi="Times New Roman"/>
          <w:spacing w:val="-2"/>
        </w:rPr>
        <w:t>)</w:t>
      </w:r>
      <w:r w:rsidRPr="00511134">
        <w:rPr>
          <w:rFonts w:ascii="Times New Roman" w:hAnsi="Times New Roman"/>
          <w:spacing w:val="-2"/>
        </w:rPr>
        <w:t xml:space="preserve"> </w:t>
      </w:r>
      <w:r w:rsidR="00404881">
        <w:rPr>
          <w:rFonts w:ascii="Times New Roman" w:hAnsi="Times New Roman"/>
          <w:spacing w:val="-2"/>
        </w:rPr>
        <w:t>m</w:t>
      </w:r>
      <w:r w:rsidR="00404881" w:rsidRPr="00511134">
        <w:rPr>
          <w:rFonts w:ascii="Times New Roman" w:hAnsi="Times New Roman"/>
          <w:spacing w:val="-2"/>
        </w:rPr>
        <w:t xml:space="preserve">embers </w:t>
      </w:r>
      <w:r w:rsidRPr="00511134">
        <w:rPr>
          <w:rFonts w:ascii="Times New Roman" w:hAnsi="Times New Roman"/>
          <w:spacing w:val="-2"/>
        </w:rPr>
        <w:t xml:space="preserve">of any Group Member shall serve </w:t>
      </w:r>
      <w:r w:rsidR="009836A8">
        <w:rPr>
          <w:rFonts w:ascii="Times New Roman" w:hAnsi="Times New Roman"/>
          <w:spacing w:val="-2"/>
        </w:rPr>
        <w:t>as voting members</w:t>
      </w:r>
      <w:r w:rsidR="009836A8" w:rsidRPr="00511134">
        <w:rPr>
          <w:rFonts w:ascii="Times New Roman" w:hAnsi="Times New Roman"/>
          <w:spacing w:val="-2"/>
        </w:rPr>
        <w:t xml:space="preserve"> </w:t>
      </w:r>
      <w:r w:rsidR="009836A8">
        <w:rPr>
          <w:rFonts w:ascii="Times New Roman" w:hAnsi="Times New Roman"/>
          <w:spacing w:val="-2"/>
        </w:rPr>
        <w:t xml:space="preserve">of </w:t>
      </w:r>
      <w:r w:rsidRPr="00511134">
        <w:rPr>
          <w:rFonts w:ascii="Times New Roman" w:hAnsi="Times New Roman"/>
          <w:spacing w:val="-2"/>
        </w:rPr>
        <w:t>the Board of Directors at any time. This limitation shall be applied separately as to Athlete Members and Non-Athlete Members.</w:t>
      </w:r>
    </w:p>
    <w:p w14:paraId="15BEFF77"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14:paraId="5B5B2F60" w14:textId="5EC527E9" w:rsidR="00232B0C" w:rsidRPr="00BA1EA3"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color w:val="FF0000"/>
          <w:spacing w:val="-2"/>
        </w:rPr>
      </w:pPr>
      <w:r w:rsidRPr="00553778">
        <w:rPr>
          <w:rFonts w:ascii="Times New Roman" w:hAnsi="Times New Roman"/>
          <w:spacing w:val="-2"/>
        </w:rPr>
        <w:t>.2</w:t>
      </w:r>
      <w:r w:rsidRPr="00553778">
        <w:rPr>
          <w:rFonts w:ascii="Times New Roman" w:hAnsi="Times New Roman"/>
          <w:spacing w:val="-2"/>
        </w:rPr>
        <w:tab/>
        <w:t xml:space="preserve">No employee of </w:t>
      </w:r>
      <w:r w:rsidR="005911A1">
        <w:rPr>
          <w:rFonts w:ascii="Times New Roman" w:hAnsi="Times New Roman"/>
          <w:spacing w:val="-2"/>
        </w:rPr>
        <w:t>MA</w:t>
      </w:r>
      <w:r w:rsidRPr="00553778">
        <w:rPr>
          <w:rFonts w:ascii="Times New Roman" w:hAnsi="Times New Roman"/>
          <w:spacing w:val="-2"/>
        </w:rPr>
        <w:t>SI may serve as a voting member of the Board of Directors</w:t>
      </w:r>
      <w:r w:rsidRPr="00BA1EA3">
        <w:rPr>
          <w:rFonts w:ascii="Times New Roman" w:hAnsi="Times New Roman"/>
          <w:spacing w:val="-2"/>
        </w:rPr>
        <w:t xml:space="preserve">. </w:t>
      </w:r>
    </w:p>
    <w:p w14:paraId="54356A16"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033C3A2" w14:textId="576DA778"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5.5</w:t>
      </w:r>
      <w:r w:rsidRPr="00553778">
        <w:rPr>
          <w:rFonts w:ascii="Times New Roman" w:hAnsi="Times New Roman"/>
          <w:spacing w:val="-2"/>
        </w:rPr>
        <w:tab/>
        <w:t>VOICE AND VOTING RIGHTS OF BOARD MEMBERS</w:t>
      </w:r>
      <w:r w:rsidRPr="00553778">
        <w:rPr>
          <w:rFonts w:ascii="Times New Roman" w:hAnsi="Times New Roman"/>
          <w:spacing w:val="-2"/>
        </w:rPr>
        <w:fldChar w:fldCharType="begin"/>
      </w:r>
      <w:r w:rsidRPr="00553778">
        <w:rPr>
          <w:rFonts w:ascii="Times New Roman" w:hAnsi="Times New Roman"/>
          <w:spacing w:val="-2"/>
        </w:rPr>
        <w:instrText>tc  \l 2 "605.5</w:instrText>
      </w:r>
      <w:r w:rsidRPr="00553778">
        <w:rPr>
          <w:rFonts w:ascii="Times New Roman" w:hAnsi="Times New Roman"/>
          <w:spacing w:val="-2"/>
        </w:rPr>
        <w:tab/>
        <w:instrText>VOICE AND VOTING RIGHTS OF BOARD MEMBERS"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voice and voting rights of Board Members and individuals shall be as follows:</w:t>
      </w:r>
    </w:p>
    <w:p w14:paraId="7CE4D811"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42098C" w14:textId="5B5142BE"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Board Members</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Board Members</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Each Board Member </w:t>
      </w:r>
      <w:r w:rsidRPr="00BA1EA3">
        <w:rPr>
          <w:rFonts w:ascii="Times New Roman" w:hAnsi="Times New Roman"/>
          <w:spacing w:val="-2"/>
        </w:rPr>
        <w:t>(other than the ex-officio members)</w:t>
      </w:r>
      <w:r w:rsidRPr="00553778">
        <w:rPr>
          <w:rFonts w:ascii="Times New Roman" w:hAnsi="Times New Roman"/>
          <w:spacing w:val="-2"/>
        </w:rPr>
        <w:t xml:space="preserve"> shall have both voice and vote in meetings of the Board of Directors and its committees.</w:t>
      </w:r>
    </w:p>
    <w:p w14:paraId="6A7525FC"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p>
    <w:p w14:paraId="2B3F2491" w14:textId="77777777" w:rsidR="00232B0C" w:rsidRPr="00511134"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Pr="00511134">
        <w:rPr>
          <w:rFonts w:ascii="Times New Roman" w:hAnsi="Times New Roman"/>
          <w:spacing w:val="-2"/>
        </w:rPr>
        <w:fldChar w:fldCharType="begin"/>
      </w:r>
      <w:r w:rsidRPr="00511134">
        <w:rPr>
          <w:rFonts w:ascii="Times New Roman" w:hAnsi="Times New Roman"/>
          <w:spacing w:val="-2"/>
        </w:rPr>
        <w:instrText xml:space="preserve">PRIVATE </w:instrText>
      </w:r>
      <w:r w:rsidRPr="00511134">
        <w:rPr>
          <w:rFonts w:ascii="Times New Roman" w:hAnsi="Times New Roman"/>
          <w:spacing w:val="-2"/>
        </w:rPr>
        <w:fldChar w:fldCharType="end"/>
      </w:r>
      <w:r w:rsidRPr="00511134">
        <w:rPr>
          <w:rFonts w:ascii="Times New Roman" w:hAnsi="Times New Roman"/>
          <w:spacing w:val="-2"/>
        </w:rPr>
        <w:t>.2</w:t>
      </w:r>
      <w:r w:rsidRPr="00511134">
        <w:rPr>
          <w:rFonts w:ascii="Times New Roman" w:hAnsi="Times New Roman"/>
          <w:smallCaps/>
          <w:spacing w:val="-2"/>
        </w:rPr>
        <w:tab/>
        <w:t>Ex-officio Board Members</w:t>
      </w:r>
      <w:r w:rsidRPr="00511134">
        <w:rPr>
          <w:rFonts w:ascii="Times New Roman" w:hAnsi="Times New Roman"/>
          <w:smallCaps/>
          <w:spacing w:val="-2"/>
        </w:rPr>
        <w:fldChar w:fldCharType="begin"/>
      </w:r>
      <w:r w:rsidRPr="00511134">
        <w:rPr>
          <w:rFonts w:ascii="Times New Roman" w:hAnsi="Times New Roman"/>
          <w:spacing w:val="-2"/>
        </w:rPr>
        <w:instrText>tc  \l 3 ".2</w:instrText>
      </w:r>
      <w:r w:rsidRPr="00511134">
        <w:rPr>
          <w:rFonts w:ascii="Times New Roman" w:hAnsi="Times New Roman"/>
          <w:smallCaps/>
          <w:spacing w:val="-2"/>
        </w:rPr>
        <w:tab/>
        <w:instrText>Non-Voting Board Members</w:instrText>
      </w:r>
      <w:r w:rsidRPr="00511134">
        <w:rPr>
          <w:rFonts w:ascii="Times New Roman" w:hAnsi="Times New Roman"/>
          <w:spacing w:val="-2"/>
        </w:rPr>
        <w:instrText>"</w:instrText>
      </w:r>
      <w:r w:rsidRPr="00511134">
        <w:rPr>
          <w:rFonts w:ascii="Times New Roman" w:hAnsi="Times New Roman"/>
          <w:smallCaps/>
          <w:spacing w:val="-2"/>
        </w:rPr>
        <w:fldChar w:fldCharType="end"/>
      </w:r>
      <w:r w:rsidRPr="00511134">
        <w:rPr>
          <w:rFonts w:ascii="Times New Roman" w:hAnsi="Times New Roman"/>
          <w:spacing w:val="-2"/>
        </w:rPr>
        <w:t xml:space="preserve"> - Unless entitled to vote under another provision of these Bylaws, the ex-officio members shall have voice but no vote in meetings of the Board of Directors and its committees.</w:t>
      </w:r>
    </w:p>
    <w:p w14:paraId="306A975C"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043D5F3F"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t>General</w:t>
      </w:r>
      <w:r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Individual Members</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mallCaps/>
          <w:spacing w:val="-2"/>
        </w:rPr>
        <w:t xml:space="preserve"> - </w:t>
      </w:r>
      <w:r w:rsidRPr="00553778">
        <w:rPr>
          <w:rFonts w:ascii="Times New Roman" w:hAnsi="Times New Roman"/>
          <w:spacing w:val="-2"/>
        </w:rPr>
        <w:t xml:space="preserve">Anyone may attend open meetings of the Board of Directors and its committees and be heard at the discretion of the presiding officer. </w:t>
      </w:r>
    </w:p>
    <w:p w14:paraId="417B978E" w14:textId="77777777" w:rsidR="00232B0C" w:rsidRPr="00553778" w:rsidRDefault="00232B0C">
      <w:pPr>
        <w:widowControl/>
        <w:rPr>
          <w:rFonts w:ascii="Times New Roman" w:hAnsi="Times New Roman"/>
          <w:spacing w:val="-2"/>
        </w:rPr>
      </w:pPr>
    </w:p>
    <w:p w14:paraId="3D71E7BF" w14:textId="60B349BA"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5.6</w:t>
      </w:r>
      <w:r w:rsidRPr="00553778">
        <w:rPr>
          <w:rFonts w:ascii="Times New Roman" w:hAnsi="Times New Roman"/>
          <w:spacing w:val="-2"/>
        </w:rPr>
        <w:tab/>
        <w:t>DUTIES AND POWERS</w:t>
      </w:r>
      <w:r w:rsidRPr="00553778">
        <w:rPr>
          <w:rFonts w:ascii="Times New Roman" w:hAnsi="Times New Roman"/>
          <w:spacing w:val="-2"/>
        </w:rPr>
        <w:fldChar w:fldCharType="begin"/>
      </w:r>
      <w:r w:rsidRPr="00553778">
        <w:rPr>
          <w:rFonts w:ascii="Times New Roman" w:hAnsi="Times New Roman"/>
          <w:spacing w:val="-2"/>
        </w:rPr>
        <w:instrText>tc  \l 2 "605.6</w:instrText>
      </w:r>
      <w:r w:rsidRPr="00553778">
        <w:rPr>
          <w:rFonts w:ascii="Times New Roman" w:hAnsi="Times New Roman"/>
          <w:spacing w:val="-2"/>
        </w:rPr>
        <w:tab/>
        <w:instrText>DUTIES AND POWERS"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Board of Directors shall act for </w:t>
      </w:r>
      <w:r w:rsidR="005911A1">
        <w:rPr>
          <w:rFonts w:ascii="Times New Roman" w:hAnsi="Times New Roman"/>
          <w:spacing w:val="-2"/>
        </w:rPr>
        <w:t>MA</w:t>
      </w:r>
      <w:r w:rsidRPr="00553778">
        <w:rPr>
          <w:rFonts w:ascii="Times New Roman" w:hAnsi="Times New Roman"/>
          <w:spacing w:val="-2"/>
        </w:rPr>
        <w:t>SI and the House of Delegates during the intervals between meetings of the House of Delegates, except that it shall not remove a Board Member</w:t>
      </w:r>
      <w:r w:rsidRPr="00511134">
        <w:rPr>
          <w:rFonts w:ascii="Times New Roman" w:hAnsi="Times New Roman"/>
          <w:spacing w:val="-2"/>
        </w:rPr>
        <w:t xml:space="preserve">, an Administrative Review Board member, or other person not appointed by the Board of Directors or amend these Bylaws. Any </w:t>
      </w:r>
      <w:r w:rsidRPr="00553778">
        <w:rPr>
          <w:rFonts w:ascii="Times New Roman" w:hAnsi="Times New Roman"/>
          <w:spacing w:val="-2"/>
        </w:rPr>
        <w:t>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55D456F6" w14:textId="77777777"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E190DA2" w14:textId="609EDF4E"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Establish and direct policies</w:t>
      </w:r>
      <w:del w:id="159" w:author="Jamie Platt" w:date="2024-02-21T10:54:00Z">
        <w:r w:rsidRPr="00553778">
          <w:rPr>
            <w:rFonts w:ascii="Times New Roman" w:hAnsi="Times New Roman"/>
            <w:spacing w:val="-2"/>
          </w:rPr>
          <w:delText>, procedures and programs</w:delText>
        </w:r>
      </w:del>
      <w:r w:rsidRPr="00553778">
        <w:rPr>
          <w:rFonts w:ascii="Times New Roman" w:hAnsi="Times New Roman"/>
          <w:spacing w:val="-2"/>
        </w:rPr>
        <w:t xml:space="preserve"> for </w:t>
      </w:r>
      <w:r w:rsidR="005911A1">
        <w:rPr>
          <w:rFonts w:ascii="Times New Roman" w:hAnsi="Times New Roman"/>
          <w:spacing w:val="-2"/>
        </w:rPr>
        <w:t>MA</w:t>
      </w:r>
      <w:r w:rsidRPr="00553778">
        <w:rPr>
          <w:rFonts w:ascii="Times New Roman" w:hAnsi="Times New Roman"/>
          <w:spacing w:val="-2"/>
        </w:rPr>
        <w:t>SI;</w:t>
      </w:r>
    </w:p>
    <w:p w14:paraId="322CD9C4" w14:textId="77777777"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7DAB0CD7" w14:textId="49E98CE0" w:rsidR="00232B0C" w:rsidRPr="00553778" w:rsidRDefault="00232B0C">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rPr>
          <w:rFonts w:ascii="Times New Roman" w:hAnsi="Times New Roman"/>
          <w:spacing w:val="-2"/>
        </w:rPr>
        <w:pPrChange w:id="160" w:author="Jamie Platt" w:date="2024-02-21T10:54:00Z">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pPr>
        </w:pPrChange>
      </w:pPr>
      <w:r w:rsidRPr="00553778">
        <w:rPr>
          <w:rFonts w:ascii="Times New Roman" w:hAnsi="Times New Roman"/>
          <w:spacing w:val="-2"/>
        </w:rPr>
        <w:t>.2</w:t>
      </w:r>
      <w:r w:rsidRPr="00553778">
        <w:rPr>
          <w:rFonts w:ascii="Times New Roman" w:hAnsi="Times New Roman"/>
          <w:spacing w:val="-2"/>
        </w:rPr>
        <w:tab/>
        <w:t>Oversee the conduct by the officers</w:t>
      </w:r>
      <w:del w:id="161" w:author="Jamie Platt" w:date="2024-02-21T10:54:00Z">
        <w:r w:rsidRPr="00553778">
          <w:rPr>
            <w:rFonts w:ascii="Times New Roman" w:hAnsi="Times New Roman"/>
            <w:spacing w:val="-2"/>
          </w:rPr>
          <w:delText xml:space="preserve"> of </w:delText>
        </w:r>
        <w:r w:rsidR="005911A1">
          <w:rPr>
            <w:rFonts w:ascii="Times New Roman" w:hAnsi="Times New Roman"/>
            <w:spacing w:val="-2"/>
          </w:rPr>
          <w:delText>MA</w:delText>
        </w:r>
        <w:r w:rsidRPr="00553778">
          <w:rPr>
            <w:rFonts w:ascii="Times New Roman" w:hAnsi="Times New Roman"/>
            <w:spacing w:val="-2"/>
          </w:rPr>
          <w:delText xml:space="preserve">SI of the day-to-day management of the affairs of </w:delText>
        </w:r>
        <w:r w:rsidR="005911A1">
          <w:rPr>
            <w:rFonts w:ascii="Times New Roman" w:hAnsi="Times New Roman"/>
            <w:spacing w:val="-2"/>
          </w:rPr>
          <w:delText>MA</w:delText>
        </w:r>
        <w:r w:rsidRPr="00553778">
          <w:rPr>
            <w:rFonts w:ascii="Times New Roman" w:hAnsi="Times New Roman"/>
            <w:spacing w:val="-2"/>
          </w:rPr>
          <w:delText>SI</w:delText>
        </w:r>
      </w:del>
      <w:r w:rsidR="001B1CE7">
        <w:rPr>
          <w:rFonts w:ascii="Times New Roman" w:hAnsi="Times New Roman"/>
          <w:spacing w:val="-2"/>
        </w:rPr>
        <w:t>;</w:t>
      </w:r>
      <w:r w:rsidRPr="00553778">
        <w:rPr>
          <w:rFonts w:ascii="Times New Roman" w:hAnsi="Times New Roman"/>
          <w:spacing w:val="-2"/>
        </w:rPr>
        <w:br/>
      </w:r>
    </w:p>
    <w:p w14:paraId="26188FBD" w14:textId="2C79E026" w:rsidR="00232B0C" w:rsidRPr="00511134"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.3</w:t>
      </w:r>
      <w:r w:rsidRPr="00511134">
        <w:rPr>
          <w:rFonts w:ascii="Times New Roman" w:hAnsi="Times New Roman"/>
          <w:spacing w:val="-2"/>
        </w:rPr>
        <w:tab/>
        <w:t>Elect Athlete At-Large Board Members if they are not elected in a timely fashion;</w:t>
      </w:r>
    </w:p>
    <w:p w14:paraId="174F146A" w14:textId="4C34F593" w:rsidR="00232B0C" w:rsidRPr="00553778" w:rsidRDefault="00232B0C" w:rsidP="00367B44">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CED650" w14:textId="08CCBBFE" w:rsidR="00232B0C" w:rsidRPr="00511134"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t xml:space="preserve">Provide advice and consent to appointments proposed by the General Chair as required under these Bylaws </w:t>
      </w:r>
      <w:r w:rsidRPr="00511134">
        <w:rPr>
          <w:rFonts w:ascii="Times New Roman" w:hAnsi="Times New Roman"/>
          <w:spacing w:val="-2"/>
        </w:rPr>
        <w:t xml:space="preserve">or the </w:t>
      </w:r>
      <w:r w:rsidR="005911A1" w:rsidRPr="00511134">
        <w:rPr>
          <w:rFonts w:ascii="Times New Roman" w:hAnsi="Times New Roman"/>
          <w:spacing w:val="-2"/>
        </w:rPr>
        <w:t>MA</w:t>
      </w:r>
      <w:r w:rsidRPr="00511134">
        <w:rPr>
          <w:rFonts w:ascii="Times New Roman" w:hAnsi="Times New Roman"/>
          <w:spacing w:val="-2"/>
        </w:rPr>
        <w:t>SI Policies and Procedures;</w:t>
      </w:r>
    </w:p>
    <w:p w14:paraId="4D00908E" w14:textId="77777777"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29B67B18" w14:textId="2C91BCD3"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162" w:name="BODAUDIT"/>
      <w:bookmarkEnd w:id="162"/>
      <w:r w:rsidRPr="00553778">
        <w:rPr>
          <w:rFonts w:ascii="Times New Roman" w:hAnsi="Times New Roman"/>
          <w:spacing w:val="-2"/>
        </w:rPr>
        <w:t>5</w:t>
      </w:r>
      <w:r w:rsidRPr="00553778">
        <w:rPr>
          <w:rFonts w:ascii="Times New Roman" w:hAnsi="Times New Roman"/>
          <w:spacing w:val="-2"/>
        </w:rPr>
        <w:tab/>
        <w:t xml:space="preserve">Cause the preparation and presentation to the House of Delegates of the annual budget of </w:t>
      </w:r>
      <w:r w:rsidR="005911A1">
        <w:rPr>
          <w:rFonts w:ascii="Times New Roman" w:hAnsi="Times New Roman"/>
          <w:spacing w:val="-2"/>
        </w:rPr>
        <w:t>MA</w:t>
      </w:r>
      <w:r w:rsidRPr="00553778">
        <w:rPr>
          <w:rFonts w:ascii="Times New Roman" w:hAnsi="Times New Roman"/>
          <w:spacing w:val="-2"/>
        </w:rPr>
        <w:t>SI and make a recommendation to the House of Delegates concerning the approval or disapproval thereof;</w:t>
      </w:r>
    </w:p>
    <w:p w14:paraId="589D0396" w14:textId="77777777" w:rsidR="00232B0C" w:rsidRPr="00553778" w:rsidRDefault="00232B0C" w:rsidP="00074EED">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imes New Roman" w:hAnsi="Times New Roman"/>
          <w:spacing w:val="-2"/>
        </w:rPr>
      </w:pPr>
    </w:p>
    <w:p w14:paraId="1A9F705B" w14:textId="24337323" w:rsidR="00232B0C" w:rsidRPr="00553778" w:rsidRDefault="00232B0C" w:rsidP="00791B80">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163" w:name="HODBUDGET"/>
      <w:bookmarkEnd w:id="163"/>
      <w:r w:rsidRPr="00553778">
        <w:rPr>
          <w:rFonts w:ascii="Times New Roman" w:hAnsi="Times New Roman"/>
          <w:spacing w:val="-2"/>
        </w:rPr>
        <w:t>6</w:t>
      </w:r>
      <w:r w:rsidRPr="00553778">
        <w:rPr>
          <w:rFonts w:ascii="Times New Roman" w:hAnsi="Times New Roman"/>
          <w:spacing w:val="-2"/>
        </w:rPr>
        <w:tab/>
        <w:t>Approve the annual review/audit</w:t>
      </w:r>
      <w:r>
        <w:rPr>
          <w:rFonts w:ascii="Times New Roman" w:hAnsi="Times New Roman"/>
          <w:spacing w:val="-2"/>
        </w:rPr>
        <w:t>;</w:t>
      </w:r>
    </w:p>
    <w:p w14:paraId="71A604E2" w14:textId="77777777"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09164A4A" w14:textId="77777777"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.7</w:t>
      </w:r>
      <w:r w:rsidRPr="00553778">
        <w:rPr>
          <w:rFonts w:ascii="Times New Roman" w:hAnsi="Times New Roman"/>
          <w:spacing w:val="-2"/>
        </w:rPr>
        <w:tab/>
        <w:t>Call regular or special meetings of the Board of Directors or the House of Delegates;</w:t>
      </w:r>
    </w:p>
    <w:p w14:paraId="372CB9D9" w14:textId="77777777"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49E27FD1" w14:textId="1FA7F169"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.8</w:t>
      </w:r>
      <w:r w:rsidRPr="00553778">
        <w:rPr>
          <w:rFonts w:ascii="Times New Roman" w:hAnsi="Times New Roman"/>
          <w:spacing w:val="-2"/>
        </w:rPr>
        <w:tab/>
        <w:t xml:space="preserve">Retain such independent contractors and employ such persons as the Board shall determine are necessary or appropriate to conduct the affairs of </w:t>
      </w:r>
      <w:r w:rsidR="005911A1">
        <w:rPr>
          <w:rFonts w:ascii="Times New Roman" w:hAnsi="Times New Roman"/>
          <w:spacing w:val="-2"/>
        </w:rPr>
        <w:t>MA</w:t>
      </w:r>
      <w:r w:rsidRPr="00553778">
        <w:rPr>
          <w:rFonts w:ascii="Times New Roman" w:hAnsi="Times New Roman"/>
          <w:spacing w:val="-2"/>
        </w:rPr>
        <w:t>SI;</w:t>
      </w:r>
    </w:p>
    <w:p w14:paraId="114E416E" w14:textId="77777777"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0230DDE6" w14:textId="31282F4A"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.9</w:t>
      </w:r>
      <w:r w:rsidRPr="00553778">
        <w:rPr>
          <w:rFonts w:ascii="Times New Roman" w:hAnsi="Times New Roman"/>
          <w:spacing w:val="-2"/>
        </w:rPr>
        <w:tab/>
        <w:t>Appoint other officers, agents, or com</w:t>
      </w:r>
      <w:r w:rsidRPr="00E326C7">
        <w:rPr>
          <w:rFonts w:ascii="Times New Roman" w:hAnsi="Times New Roman"/>
          <w:spacing w:val="-2"/>
        </w:rPr>
        <w:t xml:space="preserve">mittees or coordinators, to hold office for the terms specified. These appointees shall have the authority and perform the duties as provided in these Bylaws, the </w:t>
      </w:r>
      <w:r w:rsidR="005911A1" w:rsidRPr="00E326C7">
        <w:rPr>
          <w:rFonts w:ascii="Times New Roman" w:hAnsi="Times New Roman"/>
          <w:spacing w:val="-2"/>
        </w:rPr>
        <w:t>MA</w:t>
      </w:r>
      <w:r w:rsidRPr="00E326C7">
        <w:rPr>
          <w:rFonts w:ascii="Times New Roman" w:hAnsi="Times New Roman"/>
          <w:spacing w:val="-2"/>
        </w:rPr>
        <w:t>SI Policies and Procedures or as may be provided in the resolutions appointing them, including any powers of the Board</w:t>
      </w:r>
      <w:r w:rsidRPr="00553778">
        <w:rPr>
          <w:rFonts w:ascii="Times New Roman" w:hAnsi="Times New Roman"/>
          <w:spacing w:val="-2"/>
        </w:rPr>
        <w:t xml:space="preserve"> of Directors as may be specified, except as may be inconsistent with any other provision of these Bylaws. To the extent not </w:t>
      </w:r>
      <w:r w:rsidRPr="00E326C7">
        <w:rPr>
          <w:rFonts w:ascii="Times New Roman" w:hAnsi="Times New Roman"/>
          <w:spacing w:val="-2"/>
        </w:rPr>
        <w:t xml:space="preserve">provided elsewhere in these Bylaws, the Board of Directors may delegate to any officer, agent, or committee or </w:t>
      </w:r>
      <w:r w:rsidRPr="00E326C7">
        <w:rPr>
          <w:rFonts w:ascii="Times New Roman" w:hAnsi="Times New Roman"/>
          <w:spacing w:val="-2"/>
        </w:rPr>
        <w:lastRenderedPageBreak/>
        <w:t xml:space="preserve">coordinator the </w:t>
      </w:r>
      <w:r w:rsidRPr="00553778">
        <w:rPr>
          <w:rFonts w:ascii="Times New Roman" w:hAnsi="Times New Roman"/>
          <w:spacing w:val="-2"/>
        </w:rPr>
        <w:t xml:space="preserve">power to appoint any such subordinate officers, agents, or </w:t>
      </w:r>
      <w:r w:rsidRPr="00E326C7">
        <w:rPr>
          <w:rFonts w:ascii="Times New Roman" w:hAnsi="Times New Roman"/>
          <w:spacing w:val="-2"/>
        </w:rPr>
        <w:t>committees or coordinators</w:t>
      </w:r>
      <w:r w:rsidRPr="00553778">
        <w:rPr>
          <w:rFonts w:ascii="Times New Roman" w:hAnsi="Times New Roman"/>
          <w:spacing w:val="-2"/>
        </w:rPr>
        <w:t xml:space="preserve"> and to prescribe their respective terms of office, authorities and duties; and</w:t>
      </w:r>
    </w:p>
    <w:p w14:paraId="27BD783A" w14:textId="77777777"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2ABA2157" w14:textId="1FCE498A"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bookmarkStart w:id="164" w:name="OFFREMOVAL"/>
      <w:bookmarkEnd w:id="164"/>
      <w:r w:rsidRPr="00553778">
        <w:rPr>
          <w:rFonts w:ascii="Times New Roman" w:hAnsi="Times New Roman"/>
          <w:spacing w:val="-2"/>
        </w:rPr>
        <w:t xml:space="preserve">.10 </w:t>
      </w:r>
      <w:r w:rsidRPr="00553778">
        <w:rPr>
          <w:rFonts w:ascii="Times New Roman" w:hAnsi="Times New Roman"/>
          <w:spacing w:val="-2"/>
        </w:rPr>
        <w:tab/>
      </w:r>
      <w:r w:rsidR="001A29D4">
        <w:rPr>
          <w:rFonts w:ascii="Times New Roman" w:hAnsi="Times New Roman"/>
          <w:spacing w:val="-2"/>
        </w:rPr>
        <w:t xml:space="preserve">Remove from office any Board Members, committee chairs, or committee members or coordinators of </w:t>
      </w:r>
      <w:del w:id="165" w:author="Jamie Platt" w:date="2024-02-21T10:54:00Z">
        <w:r w:rsidR="001A29D4">
          <w:rPr>
            <w:rFonts w:ascii="Times New Roman" w:hAnsi="Times New Roman"/>
            <w:spacing w:val="-2"/>
          </w:rPr>
          <w:delText>XXSI</w:delText>
        </w:r>
      </w:del>
      <w:ins w:id="166" w:author="Jamie Platt" w:date="2024-02-21T10:54:00Z">
        <w:r w:rsidR="001B1CE7">
          <w:rPr>
            <w:rFonts w:ascii="Times New Roman" w:hAnsi="Times New Roman"/>
            <w:spacing w:val="-2"/>
          </w:rPr>
          <w:t>MA</w:t>
        </w:r>
        <w:r w:rsidR="001A29D4">
          <w:rPr>
            <w:rFonts w:ascii="Times New Roman" w:hAnsi="Times New Roman"/>
            <w:spacing w:val="-2"/>
          </w:rPr>
          <w:t>SI</w:t>
        </w:r>
      </w:ins>
      <w:r w:rsidR="001A29D4">
        <w:rPr>
          <w:rFonts w:ascii="Times New Roman" w:hAnsi="Times New Roman"/>
          <w:spacing w:val="-2"/>
        </w:rPr>
        <w:t xml:space="preserve"> who were appointed/elected by the Board and who have failed to attend to their official duties or member responsibilities or have done so improperly, or who would be subject to penalty by the National Board of Review for any of the reasons set forth in </w:t>
      </w:r>
      <w:r w:rsidR="001A29D4" w:rsidRPr="001A29D4">
        <w:rPr>
          <w:rFonts w:ascii="Times New Roman" w:hAnsi="Times New Roman"/>
          <w:spacing w:val="-2"/>
        </w:rPr>
        <w:t>the National Board of Review procedures, pursuant to Policy 26.0 of the USA Swimming Operating Policy Manual.</w:t>
      </w:r>
      <w:r w:rsidR="001A29D4">
        <w:rPr>
          <w:rFonts w:ascii="Times New Roman" w:hAnsi="Times New Roman"/>
          <w:spacing w:val="-2"/>
        </w:rPr>
        <w:t xml:space="preserve">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w:t>
      </w:r>
    </w:p>
    <w:p w14:paraId="419DD009"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E42C368" w14:textId="3F6844EC"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5.7</w:t>
      </w:r>
      <w:r w:rsidRPr="00553778">
        <w:rPr>
          <w:rFonts w:ascii="Times New Roman" w:hAnsi="Times New Roman"/>
          <w:spacing w:val="-2"/>
        </w:rPr>
        <w:tab/>
        <w:t xml:space="preserve">MEETINGS </w:t>
      </w:r>
      <w:r w:rsidRPr="00553778">
        <w:rPr>
          <w:rFonts w:ascii="Times New Roman" w:hAnsi="Times New Roman"/>
          <w:spacing w:val="-2"/>
        </w:rPr>
        <w:noBreakHyphen/>
        <w:t xml:space="preserve"> Board of Directors meetings shall be open. Matters re</w:t>
      </w:r>
      <w:r w:rsidRPr="00553778">
        <w:rPr>
          <w:rFonts w:ascii="Times New Roman" w:hAnsi="Times New Roman"/>
          <w:spacing w:val="-2"/>
        </w:rPr>
        <w:softHyphen/>
        <w:t>la</w:t>
      </w:r>
      <w:r w:rsidRPr="00553778">
        <w:rPr>
          <w:rFonts w:ascii="Times New Roman" w:hAnsi="Times New Roman"/>
          <w:spacing w:val="-2"/>
        </w:rPr>
        <w:softHyphen/>
        <w:t>ting to personnel, discipli</w:t>
      </w:r>
      <w:r w:rsidRPr="00553778">
        <w:rPr>
          <w:rFonts w:ascii="Times New Roman" w:hAnsi="Times New Roman"/>
          <w:spacing w:val="-2"/>
        </w:rPr>
        <w:softHyphen/>
        <w:t>nary action, legal, taxation or similar affairs shall be deliberated and decided in a closed session which only Board Members are entitled to attend. By a ma</w:t>
      </w:r>
      <w:r w:rsidRPr="00553778">
        <w:rPr>
          <w:rFonts w:ascii="Times New Roman" w:hAnsi="Times New Roman"/>
          <w:spacing w:val="-2"/>
        </w:rPr>
        <w:softHyphen/>
        <w:t>jority vote on a motion of a question of privilege, the Board of Directors may decide to go in</w:t>
      </w:r>
      <w:r w:rsidRPr="00553778">
        <w:rPr>
          <w:rFonts w:ascii="Times New Roman" w:hAnsi="Times New Roman"/>
          <w:spacing w:val="-2"/>
        </w:rPr>
        <w:softHyphen/>
        <w:t>to closed ses</w:t>
      </w:r>
      <w:r w:rsidRPr="00553778">
        <w:rPr>
          <w:rFonts w:ascii="Times New Roman" w:hAnsi="Times New Roman"/>
          <w:spacing w:val="-2"/>
        </w:rPr>
        <w:softHyphen/>
        <w:t>sion on any matter deserving of confidential treatment or of personal concern to any mem</w:t>
      </w:r>
      <w:r w:rsidRPr="00553778">
        <w:rPr>
          <w:rFonts w:ascii="Times New Roman" w:hAnsi="Times New Roman"/>
          <w:spacing w:val="-2"/>
        </w:rPr>
        <w:softHyphen/>
        <w:t>ber of the Board of Directors.</w:t>
      </w:r>
    </w:p>
    <w:p w14:paraId="424F5A54"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49116B" w14:textId="1E28E73B"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5.8</w:t>
      </w:r>
      <w:r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Pr="00553778">
        <w:rPr>
          <w:rFonts w:ascii="Times New Roman" w:hAnsi="Times New Roman"/>
          <w:spacing w:val="-2"/>
        </w:rPr>
        <w:instrText>tc  \l 2 "605.9</w:instrText>
      </w:r>
      <w:r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167" w:name="TELEPHONE_MEETINGS"/>
      <w:bookmarkEnd w:id="167"/>
      <w:r w:rsidRPr="00553778">
        <w:rPr>
          <w:rFonts w:ascii="Times New Roman" w:hAnsi="Times New Roman"/>
          <w:spacing w:val="-2"/>
        </w:rPr>
        <w:t xml:space="preserve"> </w:t>
      </w:r>
      <w:r w:rsidRPr="00553778">
        <w:rPr>
          <w:rFonts w:ascii="Times New Roman" w:hAnsi="Times New Roman"/>
          <w:spacing w:val="-2"/>
        </w:rPr>
        <w:noBreakHyphen/>
        <w:t xml:space="preserve"> Members of the Board of Directors may participate in meetings of the Board of Directors through conference equipment by means of which all persons participating in the meeting can hear each other at the same time.</w:t>
      </w:r>
      <w:r w:rsidRPr="009F39ED">
        <w:rPr>
          <w:rFonts w:ascii="Times New Roman" w:hAnsi="Times New Roman"/>
          <w:spacing w:val="-2"/>
        </w:rPr>
        <w:t xml:space="preserve"> Participation by such means shall constitute presence at a meeting.</w:t>
      </w:r>
    </w:p>
    <w:p w14:paraId="032E2BF6"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593A09" w14:textId="223B7F94"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5.9</w:t>
      </w:r>
      <w:r w:rsidRPr="00553778">
        <w:rPr>
          <w:rFonts w:ascii="Times New Roman" w:hAnsi="Times New Roman"/>
          <w:spacing w:val="-2"/>
        </w:rPr>
        <w:tab/>
        <w:t>REGULAR MEETINGS</w:t>
      </w:r>
      <w:r w:rsidRPr="00553778">
        <w:rPr>
          <w:rFonts w:ascii="Times New Roman" w:hAnsi="Times New Roman"/>
          <w:spacing w:val="-2"/>
        </w:rPr>
        <w:fldChar w:fldCharType="begin"/>
      </w:r>
      <w:r w:rsidRPr="00553778">
        <w:rPr>
          <w:rFonts w:ascii="Times New Roman" w:hAnsi="Times New Roman"/>
          <w:spacing w:val="-2"/>
        </w:rPr>
        <w:instrText>tc  \l 2 "605.10</w:instrText>
      </w:r>
      <w:r w:rsidRPr="00553778">
        <w:rPr>
          <w:rFonts w:ascii="Times New Roman" w:hAnsi="Times New Roman"/>
          <w:spacing w:val="-2"/>
        </w:rPr>
        <w:tab/>
        <w:instrText>REGULAR MEETINGS"</w:instrText>
      </w:r>
      <w:r w:rsidRPr="00553778">
        <w:rPr>
          <w:rFonts w:ascii="Times New Roman" w:hAnsi="Times New Roman"/>
          <w:spacing w:val="-2"/>
        </w:rPr>
        <w:fldChar w:fldCharType="end"/>
      </w:r>
      <w:r w:rsidRPr="00553778">
        <w:rPr>
          <w:rFonts w:ascii="Times New Roman" w:hAnsi="Times New Roman"/>
          <w:spacing w:val="-2"/>
        </w:rPr>
        <w:t xml:space="preserve"> - Regular meetings of the Board of Directors shall be held in accordance with a schedule adopted by the Board of Directors.</w:t>
      </w:r>
    </w:p>
    <w:p w14:paraId="0314318F"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8BDED9A" w14:textId="5F9A0CA2"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5.10</w:t>
      </w:r>
      <w:r w:rsidRPr="00553778">
        <w:rPr>
          <w:rFonts w:ascii="Times New Roman" w:hAnsi="Times New Roman"/>
          <w:spacing w:val="-2"/>
        </w:rPr>
        <w:tab/>
        <w:t>SPECIAL MEETINGS</w:t>
      </w:r>
      <w:r w:rsidRPr="00553778">
        <w:rPr>
          <w:rFonts w:ascii="Times New Roman" w:hAnsi="Times New Roman"/>
          <w:spacing w:val="-2"/>
        </w:rPr>
        <w:fldChar w:fldCharType="begin"/>
      </w:r>
      <w:r w:rsidRPr="00553778">
        <w:rPr>
          <w:rFonts w:ascii="Times New Roman" w:hAnsi="Times New Roman"/>
          <w:spacing w:val="-2"/>
        </w:rPr>
        <w:instrText>tc  \l 2 "605.11</w:instrText>
      </w:r>
      <w:r w:rsidRPr="00553778">
        <w:rPr>
          <w:rFonts w:ascii="Times New Roman" w:hAnsi="Times New Roman"/>
          <w:spacing w:val="-2"/>
        </w:rPr>
        <w:tab/>
        <w:instrText>SPECIAL MEETINGS"</w:instrText>
      </w:r>
      <w:r w:rsidRPr="00553778">
        <w:rPr>
          <w:rFonts w:ascii="Times New Roman" w:hAnsi="Times New Roman"/>
          <w:spacing w:val="-2"/>
        </w:rPr>
        <w:fldChar w:fldCharType="end"/>
      </w:r>
      <w:r w:rsidRPr="00553778">
        <w:rPr>
          <w:rFonts w:ascii="Times New Roman" w:hAnsi="Times New Roman"/>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950FEB1"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47C3A9" w14:textId="33E381B6"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5.11</w:t>
      </w:r>
      <w:r w:rsidRPr="00553778">
        <w:rPr>
          <w:rFonts w:ascii="Times New Roman" w:hAnsi="Times New Roman"/>
          <w:spacing w:val="-2"/>
        </w:rPr>
        <w:tab/>
        <w:t>QUORUM</w:t>
      </w:r>
      <w:r w:rsidRPr="00553778">
        <w:rPr>
          <w:rFonts w:ascii="Times New Roman" w:hAnsi="Times New Roman"/>
          <w:spacing w:val="-2"/>
        </w:rPr>
        <w:fldChar w:fldCharType="begin"/>
      </w:r>
      <w:r w:rsidRPr="00553778">
        <w:rPr>
          <w:rFonts w:ascii="Times New Roman" w:hAnsi="Times New Roman"/>
          <w:spacing w:val="-2"/>
        </w:rPr>
        <w:instrText>tc  \l 2 "605.12</w:instrText>
      </w:r>
      <w:r w:rsidRPr="00553778">
        <w:rPr>
          <w:rFonts w:ascii="Times New Roman" w:hAnsi="Times New Roman"/>
          <w:spacing w:val="-2"/>
        </w:rPr>
        <w:tab/>
        <w:instrText>QUORUM"</w:instrText>
      </w:r>
      <w:r w:rsidRPr="00553778">
        <w:rPr>
          <w:rFonts w:ascii="Times New Roman" w:hAnsi="Times New Roman"/>
          <w:spacing w:val="-2"/>
        </w:rPr>
        <w:fldChar w:fldCharType="end"/>
      </w:r>
      <w:r w:rsidRPr="00553778">
        <w:rPr>
          <w:rFonts w:ascii="Times New Roman" w:hAnsi="Times New Roman"/>
          <w:spacing w:val="-2"/>
        </w:rPr>
        <w:t xml:space="preserve"> - A quorum of the Board of Directors shall consist of a majority of the voting members.</w:t>
      </w:r>
    </w:p>
    <w:p w14:paraId="532A11C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F98C10" w14:textId="623158A8" w:rsidR="00232B0C" w:rsidRPr="00325DF4"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5.12</w:t>
      </w:r>
      <w:r w:rsidRPr="00553778">
        <w:rPr>
          <w:rFonts w:ascii="Times New Roman" w:hAnsi="Times New Roman"/>
          <w:spacing w:val="-2"/>
        </w:rPr>
        <w:tab/>
        <w:t>VOTING</w:t>
      </w:r>
      <w:r w:rsidRPr="00553778">
        <w:rPr>
          <w:rFonts w:ascii="Times New Roman" w:hAnsi="Times New Roman"/>
          <w:spacing w:val="-2"/>
        </w:rPr>
        <w:fldChar w:fldCharType="begin"/>
      </w:r>
      <w:r w:rsidRPr="00553778">
        <w:rPr>
          <w:rFonts w:ascii="Times New Roman" w:hAnsi="Times New Roman"/>
          <w:spacing w:val="-2"/>
        </w:rPr>
        <w:instrText>tc  \l 2 "605.13</w:instrText>
      </w:r>
      <w:r w:rsidRPr="00553778">
        <w:rPr>
          <w:rFonts w:ascii="Times New Roman" w:hAnsi="Times New Roman"/>
          <w:spacing w:val="-2"/>
        </w:rPr>
        <w:tab/>
        <w:instrText>VOTING"</w:instrText>
      </w:r>
      <w:r w:rsidRPr="00553778">
        <w:rPr>
          <w:rFonts w:ascii="Times New Roman" w:hAnsi="Times New Roman"/>
          <w:spacing w:val="-2"/>
        </w:rPr>
        <w:fldChar w:fldCharType="end"/>
      </w:r>
      <w:r w:rsidRPr="00553778">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r w:rsidRPr="00325DF4">
        <w:rPr>
          <w:rFonts w:ascii="Times New Roman" w:hAnsi="Times New Roman"/>
          <w:spacing w:val="-2"/>
        </w:rPr>
        <w:t>A motion, order or other proposal the effect of which is to override policy or program established by the House of Delegates shall be determined by a two-thirds vote after at least fourteen (14) days’ written notice.</w:t>
      </w:r>
    </w:p>
    <w:p w14:paraId="737F0A31"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BB6E578" w14:textId="5FFCD785"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5.13</w:t>
      </w:r>
      <w:r w:rsidRPr="00553778">
        <w:rPr>
          <w:rFonts w:ascii="Times New Roman" w:hAnsi="Times New Roman"/>
          <w:spacing w:val="-2"/>
        </w:rPr>
        <w:tab/>
        <w:t>PROXY VOTE</w:t>
      </w:r>
      <w:r w:rsidRPr="00553778">
        <w:rPr>
          <w:rFonts w:ascii="Times New Roman" w:hAnsi="Times New Roman"/>
          <w:spacing w:val="-2"/>
        </w:rPr>
        <w:fldChar w:fldCharType="begin"/>
      </w:r>
      <w:r w:rsidRPr="00553778">
        <w:rPr>
          <w:rFonts w:ascii="Times New Roman" w:hAnsi="Times New Roman"/>
          <w:spacing w:val="-2"/>
        </w:rPr>
        <w:instrText>tc  \l 2 "605.14</w:instrText>
      </w:r>
      <w:r w:rsidRPr="00553778">
        <w:rPr>
          <w:rFonts w:ascii="Times New Roman" w:hAnsi="Times New Roman"/>
          <w:spacing w:val="-2"/>
        </w:rPr>
        <w:tab/>
        <w:instrText>PROXY VOTE"</w:instrText>
      </w:r>
      <w:r w:rsidRPr="00553778">
        <w:rPr>
          <w:rFonts w:ascii="Times New Roman" w:hAnsi="Times New Roman"/>
          <w:spacing w:val="-2"/>
        </w:rPr>
        <w:fldChar w:fldCharType="end"/>
      </w:r>
      <w:r w:rsidRPr="00553778">
        <w:rPr>
          <w:rFonts w:ascii="Times New Roman" w:hAnsi="Times New Roman"/>
          <w:spacing w:val="-2"/>
        </w:rPr>
        <w:t xml:space="preserve"> - Voting by proxy in any meeting of the Board of Directors shall not be permitted.</w:t>
      </w:r>
    </w:p>
    <w:p w14:paraId="628E2D8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3761E91" w14:textId="01E4F0A6"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5.14</w:t>
      </w:r>
      <w:r w:rsidRPr="00553778">
        <w:rPr>
          <w:rFonts w:ascii="Times New Roman" w:hAnsi="Times New Roman"/>
          <w:spacing w:val="-2"/>
        </w:rPr>
        <w:tab/>
        <w:t>ACTION BY WRITTEN CONSENT</w:t>
      </w:r>
      <w:r w:rsidRPr="00553778">
        <w:rPr>
          <w:rFonts w:ascii="Times New Roman" w:hAnsi="Times New Roman"/>
          <w:spacing w:val="-2"/>
        </w:rPr>
        <w:fldChar w:fldCharType="begin"/>
      </w:r>
      <w:r w:rsidRPr="00553778">
        <w:rPr>
          <w:rFonts w:ascii="Times New Roman" w:hAnsi="Times New Roman"/>
          <w:spacing w:val="-2"/>
        </w:rPr>
        <w:instrText>tc  \l 2 "605.15</w:instrText>
      </w:r>
      <w:r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57F57D2"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590780" w14:textId="1A99E39B"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5.15</w:t>
      </w:r>
      <w:r w:rsidRPr="00553778">
        <w:rPr>
          <w:rFonts w:ascii="Times New Roman" w:hAnsi="Times New Roman"/>
          <w:spacing w:val="-2"/>
        </w:rPr>
        <w:tab/>
        <w:t>MAIL/EMAIL VOTE</w:t>
      </w:r>
      <w:r w:rsidRPr="00553778">
        <w:rPr>
          <w:rFonts w:ascii="Times New Roman" w:hAnsi="Times New Roman"/>
          <w:spacing w:val="-2"/>
        </w:rPr>
        <w:fldChar w:fldCharType="begin"/>
      </w:r>
      <w:r w:rsidRPr="00553778">
        <w:rPr>
          <w:rFonts w:ascii="Times New Roman" w:hAnsi="Times New Roman"/>
          <w:spacing w:val="-2"/>
        </w:rPr>
        <w:instrText>tc  \l 2 "605.16</w:instrText>
      </w:r>
      <w:r w:rsidRPr="00553778">
        <w:rPr>
          <w:rFonts w:ascii="Times New Roman" w:hAnsi="Times New Roman"/>
          <w:spacing w:val="-2"/>
        </w:rPr>
        <w:tab/>
        <w:instrText>MAIL VOTE"</w:instrText>
      </w:r>
      <w:r w:rsidRPr="00553778">
        <w:rPr>
          <w:rFonts w:ascii="Times New Roman" w:hAnsi="Times New Roman"/>
          <w:spacing w:val="-2"/>
        </w:rPr>
        <w:fldChar w:fldCharType="end"/>
      </w:r>
      <w:r w:rsidRPr="00553778">
        <w:rPr>
          <w:rFonts w:ascii="Times New Roman" w:hAnsi="Times New Roman"/>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2F81AF24"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28B24D" w14:textId="1CBD66E3"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5.16</w:t>
      </w:r>
      <w:r w:rsidRPr="00553778">
        <w:rPr>
          <w:rFonts w:ascii="Times New Roman" w:hAnsi="Times New Roman"/>
          <w:spacing w:val="-2"/>
        </w:rPr>
        <w:tab/>
        <w:t>NOTICES</w:t>
      </w:r>
      <w:r w:rsidRPr="00553778">
        <w:rPr>
          <w:rFonts w:ascii="Times New Roman" w:hAnsi="Times New Roman"/>
          <w:spacing w:val="-2"/>
        </w:rPr>
        <w:fldChar w:fldCharType="begin"/>
      </w:r>
      <w:r w:rsidRPr="00553778">
        <w:rPr>
          <w:rFonts w:ascii="Times New Roman" w:hAnsi="Times New Roman"/>
          <w:spacing w:val="-2"/>
        </w:rPr>
        <w:instrText>tc  \l 2 "605.17</w:instrText>
      </w:r>
      <w:r w:rsidRPr="00553778">
        <w:rPr>
          <w:rFonts w:ascii="Times New Roman" w:hAnsi="Times New Roman"/>
          <w:spacing w:val="-2"/>
        </w:rPr>
        <w:tab/>
        <w:instrText>NOTICES"</w:instrText>
      </w:r>
      <w:r w:rsidRPr="00553778">
        <w:rPr>
          <w:rFonts w:ascii="Times New Roman" w:hAnsi="Times New Roman"/>
          <w:spacing w:val="-2"/>
        </w:rPr>
        <w:fldChar w:fldCharType="end"/>
      </w:r>
      <w:bookmarkStart w:id="168" w:name="BODNOTICES"/>
      <w:bookmarkEnd w:id="168"/>
      <w:r w:rsidRPr="00553778">
        <w:rPr>
          <w:rFonts w:ascii="Times New Roman" w:hAnsi="Times New Roman"/>
          <w:spacing w:val="-2"/>
        </w:rPr>
        <w:t xml:space="preserve"> -</w:t>
      </w:r>
    </w:p>
    <w:p w14:paraId="3D4CEC9E"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1E4F86" w14:textId="06237FC2" w:rsidR="00232B0C" w:rsidRPr="00553778" w:rsidRDefault="00232B0C"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325DF4">
        <w:rPr>
          <w:rFonts w:ascii="Times New Roman" w:hAnsi="Times New Roman"/>
          <w:spacing w:val="-2"/>
        </w:rPr>
        <w:t>six (6)</w:t>
      </w:r>
      <w:r w:rsidRPr="00553778">
        <w:rPr>
          <w:rFonts w:ascii="Times New Roman" w:hAnsi="Times New Roman"/>
          <w:spacing w:val="-2"/>
        </w:rPr>
        <w:t xml:space="preserve"> days’ </w:t>
      </w:r>
      <w:r>
        <w:rPr>
          <w:rFonts w:ascii="Times New Roman" w:hAnsi="Times New Roman"/>
          <w:spacing w:val="-2"/>
        </w:rPr>
        <w:t xml:space="preserve">written </w:t>
      </w:r>
      <w:r w:rsidRPr="00553778">
        <w:rPr>
          <w:rFonts w:ascii="Times New Roman" w:hAnsi="Times New Roman"/>
          <w:spacing w:val="-2"/>
        </w:rPr>
        <w:t xml:space="preserve">notice shall be given to each Board Member for any annual, regular or special meeting of the Board of Directors. (See Section </w:t>
      </w:r>
      <w:r>
        <w:rPr>
          <w:rFonts w:ascii="Times New Roman" w:hAnsi="Times New Roman"/>
          <w:spacing w:val="-2"/>
        </w:rPr>
        <w:t>1</w:t>
      </w:r>
      <w:r w:rsidRPr="00553778">
        <w:rPr>
          <w:rFonts w:ascii="Times New Roman" w:hAnsi="Times New Roman"/>
          <w:spacing w:val="-2"/>
        </w:rPr>
        <w:t xml:space="preserve">4.1.3 for the permitted </w:t>
      </w:r>
      <w:r>
        <w:rPr>
          <w:rFonts w:ascii="Times New Roman" w:hAnsi="Times New Roman"/>
          <w:spacing w:val="-2"/>
        </w:rPr>
        <w:t>means</w:t>
      </w:r>
      <w:r w:rsidRPr="00553778">
        <w:rPr>
          <w:rFonts w:ascii="Times New Roman" w:hAnsi="Times New Roman"/>
          <w:spacing w:val="-2"/>
        </w:rPr>
        <w:t xml:space="preserve"> of notice.)</w:t>
      </w:r>
    </w:p>
    <w:p w14:paraId="64DDB79F"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8DA36D7" w14:textId="51D343F8"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and in the case of special meetings, the expected purpose.</w:t>
      </w:r>
    </w:p>
    <w:p w14:paraId="5676950B" w14:textId="77777777" w:rsidR="00232B0C" w:rsidRPr="00553778" w:rsidRDefault="00232B0C" w:rsidP="005F772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imes New Roman" w:hAnsi="Times New Roman"/>
          <w:spacing w:val="-3"/>
        </w:rPr>
      </w:pPr>
    </w:p>
    <w:p w14:paraId="1E40B704" w14:textId="77777777" w:rsidR="00232B0C" w:rsidRPr="00553778" w:rsidRDefault="00232B0C"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14:paraId="33B9DD22" w14:textId="77777777" w:rsidR="00232B0C" w:rsidRPr="00553778" w:rsidRDefault="00232B0C"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14:paraId="7C654288" w14:textId="2920C112" w:rsidR="00232B0C" w:rsidRPr="00553778" w:rsidRDefault="00232B0C"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6</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606"</w:instrText>
      </w:r>
      <w:r w:rsidRPr="00553778">
        <w:rPr>
          <w:rFonts w:ascii="Times New Roman" w:hAnsi="Times New Roman"/>
          <w:spacing w:val="-3"/>
        </w:rPr>
        <w:fldChar w:fldCharType="end"/>
      </w:r>
      <w:bookmarkStart w:id="169" w:name="ARTICLE606"/>
      <w:bookmarkEnd w:id="169"/>
    </w:p>
    <w:p w14:paraId="53B64BCC" w14:textId="70C0591E"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OFFICERS AND DIRECTORS</w:t>
      </w:r>
      <w:r w:rsidR="00325DF4">
        <w:rPr>
          <w:rFonts w:ascii="Times New Roman" w:hAnsi="Times New Roman"/>
        </w:rPr>
        <w:t xml:space="preserve"> </w:t>
      </w:r>
    </w:p>
    <w:p w14:paraId="1386BCA2"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32FF5F6E" w14:textId="0ED28E88" w:rsidR="00232B0C" w:rsidRPr="00553778" w:rsidRDefault="00232B0C"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6.1</w:t>
      </w:r>
      <w:r w:rsidRPr="00553778">
        <w:rPr>
          <w:rFonts w:ascii="Times New Roman" w:hAnsi="Times New Roman"/>
          <w:spacing w:val="-2"/>
        </w:rPr>
        <w:tab/>
        <w:t>OFFICERS</w:t>
      </w:r>
      <w:bookmarkStart w:id="170" w:name="OFFICERS"/>
      <w:bookmarkEnd w:id="170"/>
      <w:r w:rsidRPr="00553778">
        <w:rPr>
          <w:rFonts w:ascii="Times New Roman" w:hAnsi="Times New Roman"/>
          <w:spacing w:val="-2"/>
        </w:rPr>
        <w:t xml:space="preserve"> - The officers shall be as listed herein and</w:t>
      </w:r>
      <w:r w:rsidRPr="00BA1EA3">
        <w:rPr>
          <w:rFonts w:ascii="Times New Roman" w:hAnsi="Times New Roman"/>
          <w:spacing w:val="-2"/>
        </w:rPr>
        <w:t xml:space="preserve"> </w:t>
      </w:r>
      <w:r w:rsidRPr="00553778">
        <w:rPr>
          <w:rFonts w:ascii="Times New Roman" w:hAnsi="Times New Roman"/>
          <w:spacing w:val="-2"/>
        </w:rPr>
        <w:t xml:space="preserve">shall be elected by the House of Delegates at its annual meeting. </w:t>
      </w:r>
    </w:p>
    <w:p w14:paraId="09FCCADE" w14:textId="71063900"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General Chair</w:t>
      </w:r>
      <w:r w:rsidR="00A764D2">
        <w:rPr>
          <w:rFonts w:ascii="Times New Roman" w:hAnsi="Times New Roman"/>
          <w:spacing w:val="-2"/>
        </w:rPr>
        <w:tab/>
      </w:r>
      <w:r w:rsidR="00341EFF">
        <w:rPr>
          <w:rFonts w:ascii="Times New Roman" w:hAnsi="Times New Roman"/>
          <w:spacing w:val="-2"/>
        </w:rPr>
        <w:tab/>
        <w:t>[elected Year 1</w:t>
      </w:r>
      <w:r w:rsidR="00EE48F5">
        <w:rPr>
          <w:rFonts w:ascii="Times New Roman" w:hAnsi="Times New Roman"/>
          <w:spacing w:val="-2"/>
        </w:rPr>
        <w:t xml:space="preserve"> - 2023</w:t>
      </w:r>
      <w:r w:rsidR="00341EFF">
        <w:rPr>
          <w:rFonts w:ascii="Times New Roman" w:hAnsi="Times New Roman"/>
          <w:spacing w:val="-2"/>
        </w:rPr>
        <w:t>]</w:t>
      </w:r>
    </w:p>
    <w:p w14:paraId="41FF5A33" w14:textId="5903AEC2"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Administrative Vice-Chair</w:t>
      </w:r>
      <w:r w:rsidR="00341EFF">
        <w:rPr>
          <w:rFonts w:ascii="Times New Roman" w:hAnsi="Times New Roman"/>
          <w:spacing w:val="-2"/>
        </w:rPr>
        <w:tab/>
        <w:t>[elected Year 1</w:t>
      </w:r>
      <w:r w:rsidR="00EE48F5">
        <w:rPr>
          <w:rFonts w:ascii="Times New Roman" w:hAnsi="Times New Roman"/>
          <w:spacing w:val="-2"/>
        </w:rPr>
        <w:t xml:space="preserve"> - 2023</w:t>
      </w:r>
      <w:r w:rsidR="00341EFF">
        <w:rPr>
          <w:rFonts w:ascii="Times New Roman" w:hAnsi="Times New Roman"/>
          <w:spacing w:val="-2"/>
        </w:rPr>
        <w:t>]</w:t>
      </w:r>
    </w:p>
    <w:p w14:paraId="7C342F2A" w14:textId="63BA8539"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t>Finance Vice-Chair</w:t>
      </w:r>
      <w:r w:rsidR="00341EFF">
        <w:rPr>
          <w:rFonts w:ascii="Times New Roman" w:hAnsi="Times New Roman"/>
          <w:spacing w:val="-2"/>
        </w:rPr>
        <w:t xml:space="preserve"> </w:t>
      </w:r>
      <w:r w:rsidR="00341EFF">
        <w:rPr>
          <w:rFonts w:ascii="Times New Roman" w:hAnsi="Times New Roman"/>
          <w:spacing w:val="-2"/>
        </w:rPr>
        <w:tab/>
      </w:r>
      <w:r w:rsidR="00341EFF">
        <w:rPr>
          <w:rFonts w:ascii="Times New Roman" w:hAnsi="Times New Roman"/>
          <w:spacing w:val="-2"/>
        </w:rPr>
        <w:tab/>
        <w:t>[elected Year 2]</w:t>
      </w:r>
    </w:p>
    <w:p w14:paraId="790259E3" w14:textId="0621C41E"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r>
      <w:r w:rsidR="001570CC">
        <w:rPr>
          <w:rFonts w:ascii="Times New Roman" w:hAnsi="Times New Roman"/>
          <w:spacing w:val="-2"/>
        </w:rPr>
        <w:t>Performance</w:t>
      </w:r>
      <w:r w:rsidR="001570CC" w:rsidRPr="00553778">
        <w:rPr>
          <w:rFonts w:ascii="Times New Roman" w:hAnsi="Times New Roman"/>
          <w:spacing w:val="-2"/>
        </w:rPr>
        <w:t xml:space="preserve"> </w:t>
      </w:r>
      <w:r w:rsidRPr="00553778">
        <w:rPr>
          <w:rFonts w:ascii="Times New Roman" w:hAnsi="Times New Roman"/>
          <w:spacing w:val="-2"/>
        </w:rPr>
        <w:t>Vice-Chair</w:t>
      </w:r>
      <w:r w:rsidR="00341EFF">
        <w:rPr>
          <w:rFonts w:ascii="Times New Roman" w:hAnsi="Times New Roman"/>
          <w:spacing w:val="-2"/>
        </w:rPr>
        <w:tab/>
        <w:t>[elected Year 2]</w:t>
      </w:r>
    </w:p>
    <w:p w14:paraId="6A3F4E93" w14:textId="5F0EC4AE" w:rsidR="00232B0C"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r>
      <w:r w:rsidR="001570CC">
        <w:rPr>
          <w:rFonts w:ascii="Times New Roman" w:hAnsi="Times New Roman"/>
          <w:spacing w:val="-2"/>
        </w:rPr>
        <w:t>Operations</w:t>
      </w:r>
      <w:r w:rsidRPr="00553778">
        <w:rPr>
          <w:rFonts w:ascii="Times New Roman" w:hAnsi="Times New Roman"/>
          <w:spacing w:val="-2"/>
        </w:rPr>
        <w:t xml:space="preserve"> Vice-Chair</w:t>
      </w:r>
      <w:r w:rsidR="009724C7">
        <w:rPr>
          <w:rFonts w:ascii="Times New Roman" w:hAnsi="Times New Roman"/>
          <w:spacing w:val="-2"/>
        </w:rPr>
        <w:tab/>
        <w:t>[elected Year 3]</w:t>
      </w:r>
    </w:p>
    <w:p w14:paraId="599CB525" w14:textId="3A83E8A1" w:rsidR="001B1CE7" w:rsidRDefault="001B1CE7"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ins w:id="171" w:author="Jamie Platt" w:date="2024-02-21T10:54:00Z"/>
          <w:rFonts w:ascii="Times New Roman" w:hAnsi="Times New Roman"/>
          <w:spacing w:val="-2"/>
        </w:rPr>
      </w:pPr>
      <w:ins w:id="172" w:author="Jamie Platt" w:date="2024-02-21T10:54:00Z">
        <w:r>
          <w:rPr>
            <w:rFonts w:ascii="Times New Roman" w:hAnsi="Times New Roman"/>
            <w:spacing w:val="-2"/>
          </w:rPr>
          <w:tab/>
          <w:t>.6</w:t>
        </w:r>
        <w:r>
          <w:rPr>
            <w:rFonts w:ascii="Times New Roman" w:hAnsi="Times New Roman"/>
            <w:spacing w:val="-2"/>
          </w:rPr>
          <w:tab/>
          <w:t>Safe Sport Vice-Chair</w:t>
        </w:r>
        <w:r>
          <w:rPr>
            <w:rFonts w:ascii="Times New Roman" w:hAnsi="Times New Roman"/>
            <w:spacing w:val="-2"/>
          </w:rPr>
          <w:tab/>
        </w:r>
      </w:ins>
      <w:ins w:id="173" w:author="Jamie Platt" w:date="2024-02-21T12:48:00Z">
        <w:r w:rsidR="009D7305">
          <w:rPr>
            <w:rFonts w:ascii="Times New Roman" w:hAnsi="Times New Roman"/>
            <w:spacing w:val="-2"/>
          </w:rPr>
          <w:t>[elected Year 3]</w:t>
        </w:r>
      </w:ins>
    </w:p>
    <w:p w14:paraId="17792E12" w14:textId="6854FE02" w:rsidR="001B1CE7" w:rsidRDefault="001B1CE7"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ins w:id="174" w:author="Jamie Platt" w:date="2024-02-21T10:54:00Z"/>
          <w:rFonts w:ascii="Times New Roman" w:hAnsi="Times New Roman"/>
          <w:spacing w:val="-2"/>
        </w:rPr>
      </w:pPr>
      <w:ins w:id="175" w:author="Jamie Platt" w:date="2024-02-21T10:54:00Z">
        <w:r>
          <w:rPr>
            <w:rFonts w:ascii="Times New Roman" w:hAnsi="Times New Roman"/>
            <w:spacing w:val="-2"/>
          </w:rPr>
          <w:tab/>
          <w:t>.7</w:t>
        </w:r>
        <w:r>
          <w:rPr>
            <w:rFonts w:ascii="Times New Roman" w:hAnsi="Times New Roman"/>
            <w:spacing w:val="-2"/>
          </w:rPr>
          <w:tab/>
          <w:t>Diversity, Equity &amp; Inclusion Vice-Chair</w:t>
        </w:r>
      </w:ins>
      <w:ins w:id="176" w:author="Jamie Platt" w:date="2024-02-21T12:49:00Z">
        <w:r w:rsidR="009D7305">
          <w:rPr>
            <w:rFonts w:ascii="Times New Roman" w:hAnsi="Times New Roman"/>
            <w:spacing w:val="-2"/>
          </w:rPr>
          <w:tab/>
          <w:t>[elected Year 3]</w:t>
        </w:r>
      </w:ins>
    </w:p>
    <w:p w14:paraId="19B65A03" w14:textId="7D496E32" w:rsidR="00232B0C" w:rsidRPr="00553778" w:rsidRDefault="00D77C1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ins w:id="177" w:author="Jamie Platt" w:date="2024-02-21T12:54:00Z">
        <w:r w:rsidR="009D7305">
          <w:rPr>
            <w:rFonts w:ascii="Times New Roman" w:hAnsi="Times New Roman"/>
            <w:spacing w:val="-2"/>
          </w:rPr>
          <w:t>.8</w:t>
        </w:r>
      </w:ins>
      <w:del w:id="178" w:author="Jamie Platt" w:date="2024-02-21T12:54:00Z">
        <w:r w:rsidDel="009D7305">
          <w:rPr>
            <w:rFonts w:ascii="Times New Roman" w:hAnsi="Times New Roman"/>
            <w:spacing w:val="-2"/>
          </w:rPr>
          <w:delText>.</w:delText>
        </w:r>
        <w:r w:rsidR="003A20EC" w:rsidDel="009D7305">
          <w:rPr>
            <w:rFonts w:ascii="Times New Roman" w:hAnsi="Times New Roman"/>
            <w:spacing w:val="-2"/>
          </w:rPr>
          <w:delText>6</w:delText>
        </w:r>
      </w:del>
      <w:r w:rsidR="00232B0C" w:rsidRPr="00553778">
        <w:rPr>
          <w:rFonts w:ascii="Times New Roman" w:hAnsi="Times New Roman"/>
          <w:spacing w:val="-2"/>
        </w:rPr>
        <w:tab/>
        <w:t>Secretar</w:t>
      </w:r>
      <w:r w:rsidR="00341EFF">
        <w:rPr>
          <w:rFonts w:ascii="Times New Roman" w:hAnsi="Times New Roman"/>
          <w:spacing w:val="-2"/>
        </w:rPr>
        <w:t>y</w:t>
      </w:r>
      <w:r w:rsidR="00232B0C" w:rsidRPr="00553778">
        <w:rPr>
          <w:rFonts w:ascii="Times New Roman" w:hAnsi="Times New Roman"/>
          <w:spacing w:val="-2"/>
        </w:rPr>
        <w:tab/>
      </w:r>
      <w:r w:rsidR="00341EFF">
        <w:rPr>
          <w:rFonts w:ascii="Times New Roman" w:hAnsi="Times New Roman"/>
          <w:spacing w:val="-2"/>
        </w:rPr>
        <w:tab/>
      </w:r>
      <w:r w:rsidR="00341EFF">
        <w:rPr>
          <w:rFonts w:ascii="Times New Roman" w:hAnsi="Times New Roman"/>
          <w:spacing w:val="-2"/>
        </w:rPr>
        <w:tab/>
        <w:t>[</w:t>
      </w:r>
      <w:r w:rsidR="003F018D">
        <w:rPr>
          <w:rFonts w:ascii="Times New Roman" w:hAnsi="Times New Roman"/>
          <w:spacing w:val="-2"/>
        </w:rPr>
        <w:t>filled by staff, not elected by HOD</w:t>
      </w:r>
      <w:r w:rsidR="00341EFF">
        <w:rPr>
          <w:rFonts w:ascii="Times New Roman" w:hAnsi="Times New Roman"/>
          <w:spacing w:val="-2"/>
        </w:rPr>
        <w:t>]</w:t>
      </w:r>
      <w:r w:rsidR="00341EFF">
        <w:rPr>
          <w:rFonts w:ascii="Times New Roman" w:hAnsi="Times New Roman"/>
          <w:spacing w:val="-2"/>
        </w:rPr>
        <w:tab/>
      </w:r>
      <w:r w:rsidR="00341EFF">
        <w:rPr>
          <w:rFonts w:ascii="Times New Roman" w:hAnsi="Times New Roman"/>
          <w:spacing w:val="-2"/>
        </w:rPr>
        <w:tab/>
      </w:r>
    </w:p>
    <w:p w14:paraId="03A7DB31" w14:textId="2E227480" w:rsidR="00232B0C" w:rsidRDefault="00D77C1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ins w:id="179" w:author="Jamie Platt" w:date="2024-02-21T12:54:00Z">
        <w:r w:rsidR="009D7305">
          <w:rPr>
            <w:rFonts w:ascii="Times New Roman" w:hAnsi="Times New Roman"/>
            <w:spacing w:val="-2"/>
          </w:rPr>
          <w:t>.9</w:t>
        </w:r>
      </w:ins>
      <w:del w:id="180" w:author="Jamie Platt" w:date="2024-02-21T12:54:00Z">
        <w:r w:rsidDel="009D7305">
          <w:rPr>
            <w:rFonts w:ascii="Times New Roman" w:hAnsi="Times New Roman"/>
            <w:spacing w:val="-2"/>
          </w:rPr>
          <w:delText>.</w:delText>
        </w:r>
        <w:r w:rsidR="003A20EC" w:rsidDel="009D7305">
          <w:rPr>
            <w:rFonts w:ascii="Times New Roman" w:hAnsi="Times New Roman"/>
            <w:spacing w:val="-2"/>
          </w:rPr>
          <w:delText>7</w:delText>
        </w:r>
      </w:del>
      <w:r w:rsidR="00232B0C" w:rsidRPr="00553778">
        <w:rPr>
          <w:rFonts w:ascii="Times New Roman" w:hAnsi="Times New Roman"/>
          <w:spacing w:val="-2"/>
        </w:rPr>
        <w:tab/>
        <w:t>Treasur</w:t>
      </w:r>
      <w:r w:rsidR="00A764D2">
        <w:rPr>
          <w:rFonts w:ascii="Times New Roman" w:hAnsi="Times New Roman"/>
          <w:spacing w:val="-2"/>
        </w:rPr>
        <w:t>er</w:t>
      </w:r>
      <w:r w:rsidR="00A764D2">
        <w:rPr>
          <w:rFonts w:ascii="Times New Roman" w:hAnsi="Times New Roman"/>
          <w:spacing w:val="-2"/>
        </w:rPr>
        <w:tab/>
      </w:r>
      <w:r w:rsidR="00341EFF">
        <w:rPr>
          <w:rFonts w:ascii="Times New Roman" w:hAnsi="Times New Roman"/>
          <w:spacing w:val="-2"/>
        </w:rPr>
        <w:tab/>
      </w:r>
      <w:r w:rsidR="00341EFF">
        <w:rPr>
          <w:rFonts w:ascii="Times New Roman" w:hAnsi="Times New Roman"/>
          <w:spacing w:val="-2"/>
        </w:rPr>
        <w:tab/>
        <w:t>[</w:t>
      </w:r>
      <w:r w:rsidR="001570CC">
        <w:rPr>
          <w:rFonts w:ascii="Times New Roman" w:hAnsi="Times New Roman"/>
          <w:spacing w:val="-2"/>
        </w:rPr>
        <w:t>filled by staff</w:t>
      </w:r>
      <w:r w:rsidR="00B35980">
        <w:rPr>
          <w:rFonts w:ascii="Times New Roman" w:hAnsi="Times New Roman"/>
          <w:spacing w:val="-2"/>
        </w:rPr>
        <w:t>, not elected by HOD</w:t>
      </w:r>
      <w:r w:rsidR="00341EFF">
        <w:rPr>
          <w:rFonts w:ascii="Times New Roman" w:hAnsi="Times New Roman"/>
          <w:spacing w:val="-2"/>
        </w:rPr>
        <w:t>]</w:t>
      </w:r>
    </w:p>
    <w:p w14:paraId="55583869" w14:textId="3596E27D" w:rsidR="00823AC6" w:rsidRDefault="00823AC6"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ins w:id="181" w:author="Jamie Platt" w:date="2024-02-21T10:54:00Z"/>
          <w:rFonts w:ascii="Times New Roman" w:hAnsi="Times New Roman"/>
          <w:spacing w:val="-2"/>
        </w:rPr>
      </w:pPr>
      <w:ins w:id="182" w:author="Jamie Platt" w:date="2024-02-21T10:54:00Z">
        <w:r>
          <w:rPr>
            <w:rFonts w:ascii="Times New Roman" w:hAnsi="Times New Roman"/>
            <w:spacing w:val="-2"/>
          </w:rPr>
          <w:tab/>
        </w:r>
        <w:r w:rsidRPr="001B1CE7">
          <w:rPr>
            <w:rFonts w:ascii="Times New Roman" w:hAnsi="Times New Roman"/>
            <w:spacing w:val="-2"/>
          </w:rPr>
          <w:t>.</w:t>
        </w:r>
      </w:ins>
      <w:ins w:id="183" w:author="Jamie Platt" w:date="2024-02-21T12:54:00Z">
        <w:r w:rsidR="009D7305">
          <w:rPr>
            <w:rFonts w:ascii="Times New Roman" w:hAnsi="Times New Roman"/>
            <w:spacing w:val="-2"/>
          </w:rPr>
          <w:t>10</w:t>
        </w:r>
      </w:ins>
      <w:ins w:id="184" w:author="Jamie Platt" w:date="2024-02-21T10:54:00Z">
        <w:r w:rsidRPr="001B1CE7">
          <w:rPr>
            <w:rFonts w:ascii="Times New Roman" w:hAnsi="Times New Roman"/>
            <w:spacing w:val="-2"/>
          </w:rPr>
          <w:tab/>
          <w:t>Executive Director</w:t>
        </w:r>
        <w:r w:rsidR="001B1CE7">
          <w:rPr>
            <w:rFonts w:ascii="Times New Roman" w:hAnsi="Times New Roman"/>
            <w:spacing w:val="-2"/>
          </w:rPr>
          <w:tab/>
        </w:r>
        <w:r w:rsidR="001B1CE7">
          <w:rPr>
            <w:rFonts w:ascii="Times New Roman" w:hAnsi="Times New Roman"/>
            <w:spacing w:val="-2"/>
          </w:rPr>
          <w:tab/>
          <w:t>[filled by staff, not elected by HOD]</w:t>
        </w:r>
      </w:ins>
    </w:p>
    <w:p w14:paraId="40170112" w14:textId="589B675F" w:rsidR="00823AC6" w:rsidRPr="00553778" w:rsidRDefault="00823AC6"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ins w:id="185" w:author="Jamie Platt" w:date="2024-02-21T10:54:00Z"/>
          <w:rFonts w:ascii="Times New Roman" w:hAnsi="Times New Roman"/>
          <w:spacing w:val="-2"/>
        </w:rPr>
      </w:pPr>
      <w:ins w:id="186" w:author="Jamie Platt" w:date="2024-02-21T10:54:00Z">
        <w:r>
          <w:rPr>
            <w:rFonts w:ascii="Times New Roman" w:hAnsi="Times New Roman"/>
            <w:spacing w:val="-2"/>
          </w:rPr>
          <w:tab/>
        </w:r>
      </w:ins>
    </w:p>
    <w:p w14:paraId="59909FD2" w14:textId="77777777" w:rsidR="00232B0C" w:rsidRPr="00BA1EA3" w:rsidRDefault="00232B0C"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bdr w:val="single" w:sz="4" w:space="0" w:color="auto"/>
        </w:rPr>
      </w:pPr>
      <w:r w:rsidRPr="00BA1EA3">
        <w:rPr>
          <w:rFonts w:ascii="Times New Roman" w:hAnsi="Times New Roman"/>
          <w:spacing w:val="-2"/>
        </w:rPr>
        <w:tab/>
      </w:r>
      <w:r w:rsidRPr="00BA1EA3">
        <w:rPr>
          <w:rFonts w:ascii="Times New Roman" w:hAnsi="Times New Roman"/>
          <w:spacing w:val="-2"/>
        </w:rPr>
        <w:tab/>
      </w:r>
      <w:r w:rsidRPr="00BA1EA3">
        <w:rPr>
          <w:rFonts w:ascii="Times New Roman" w:hAnsi="Times New Roman"/>
          <w:spacing w:val="-2"/>
        </w:rPr>
        <w:tab/>
      </w:r>
    </w:p>
    <w:p w14:paraId="1C501DE6" w14:textId="36A10134" w:rsidR="00232B0C" w:rsidRPr="00553778" w:rsidRDefault="00232B0C"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6.2</w:t>
      </w:r>
      <w:r w:rsidRPr="00553778">
        <w:rPr>
          <w:rFonts w:ascii="Times New Roman" w:hAnsi="Times New Roman"/>
          <w:spacing w:val="-2"/>
        </w:rPr>
        <w:tab/>
      </w:r>
      <w:r w:rsidRPr="00553778">
        <w:rPr>
          <w:rFonts w:ascii="Times New Roman" w:hAnsi="Times New Roman"/>
          <w:caps/>
        </w:rPr>
        <w:t>OTHER DIRECTORS</w:t>
      </w:r>
    </w:p>
    <w:p w14:paraId="4897B587" w14:textId="77777777" w:rsidR="00232B0C" w:rsidRPr="00553778" w:rsidRDefault="00232B0C"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A5843E3" w14:textId="60E0BE00" w:rsidR="00232B0C" w:rsidRPr="00553778" w:rsidRDefault="00232B0C"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caps/>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r>
      <w:r w:rsidRPr="00553778">
        <w:rPr>
          <w:rFonts w:ascii="Times New Roman" w:hAnsi="Times New Roman"/>
          <w:caps/>
        </w:rPr>
        <w:t xml:space="preserve">athlete </w:t>
      </w:r>
      <w:r w:rsidR="001A29D4">
        <w:rPr>
          <w:rFonts w:ascii="Times New Roman" w:hAnsi="Times New Roman"/>
          <w:caps/>
        </w:rPr>
        <w:t xml:space="preserve">Board </w:t>
      </w:r>
      <w:r w:rsidRPr="00553778">
        <w:rPr>
          <w:rFonts w:ascii="Times New Roman" w:hAnsi="Times New Roman"/>
          <w:caps/>
        </w:rPr>
        <w:t>representatives</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Time"</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caps/>
        </w:rPr>
        <w:noBreakHyphen/>
        <w:t xml:space="preserve"> </w:t>
      </w:r>
    </w:p>
    <w:p w14:paraId="74FEFDD5" w14:textId="2258A971" w:rsidR="003E4732" w:rsidRDefault="00232B0C" w:rsidP="0043502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firstLine="12"/>
        <w:jc w:val="both"/>
        <w:rPr>
          <w:rFonts w:ascii="Times New Roman" w:hAnsi="Times New Roman"/>
          <w:spacing w:val="-2"/>
        </w:rPr>
      </w:pPr>
      <w:r w:rsidRPr="00553778">
        <w:rPr>
          <w:rFonts w:ascii="Times New Roman" w:hAnsi="Times New Roman"/>
          <w:spacing w:val="-2"/>
        </w:rPr>
        <w:t xml:space="preserve">Two (2) Athlete </w:t>
      </w:r>
      <w:r w:rsidR="001A29D4">
        <w:rPr>
          <w:rFonts w:ascii="Times New Roman" w:hAnsi="Times New Roman"/>
          <w:spacing w:val="-2"/>
        </w:rPr>
        <w:t xml:space="preserve">Board </w:t>
      </w:r>
      <w:r w:rsidRPr="00553778">
        <w:rPr>
          <w:rFonts w:ascii="Times New Roman" w:hAnsi="Times New Roman"/>
          <w:spacing w:val="-2"/>
        </w:rPr>
        <w:t xml:space="preserve">Representatives shall be elected, one each year for a two-year term, or until their respective successors are elected. At the time of election, the Athlete </w:t>
      </w:r>
      <w:r w:rsidR="001A29D4">
        <w:rPr>
          <w:rFonts w:ascii="Times New Roman" w:hAnsi="Times New Roman"/>
          <w:spacing w:val="-2"/>
        </w:rPr>
        <w:t xml:space="preserve">Board </w:t>
      </w:r>
      <w:r w:rsidRPr="00553778">
        <w:rPr>
          <w:rFonts w:ascii="Times New Roman" w:hAnsi="Times New Roman"/>
          <w:spacing w:val="-2"/>
        </w:rPr>
        <w:t xml:space="preserve">Representative must (a) be an </w:t>
      </w:r>
      <w:r>
        <w:rPr>
          <w:rFonts w:ascii="Times New Roman" w:hAnsi="Times New Roman"/>
          <w:spacing w:val="-2"/>
        </w:rPr>
        <w:t>a</w:t>
      </w:r>
      <w:r w:rsidRPr="00553778">
        <w:rPr>
          <w:rFonts w:ascii="Times New Roman" w:hAnsi="Times New Roman"/>
          <w:spacing w:val="-2"/>
        </w:rPr>
        <w:t xml:space="preserve">thlete </w:t>
      </w:r>
      <w:r>
        <w:rPr>
          <w:rFonts w:ascii="Times New Roman" w:hAnsi="Times New Roman"/>
          <w:spacing w:val="-2"/>
        </w:rPr>
        <w:t>m</w:t>
      </w:r>
      <w:r w:rsidRPr="00553778">
        <w:rPr>
          <w:rFonts w:ascii="Times New Roman" w:hAnsi="Times New Roman"/>
          <w:spacing w:val="-2"/>
        </w:rPr>
        <w:t>ember in good standing; (b) be at least a sophomore in high school or at least 16 years of age, (c) be currently co</w:t>
      </w:r>
      <w:r>
        <w:rPr>
          <w:rFonts w:ascii="Times New Roman" w:hAnsi="Times New Roman"/>
          <w:spacing w:val="-2"/>
        </w:rPr>
        <w:t>mpeting, or have competed within</w:t>
      </w:r>
      <w:r w:rsidRPr="00553778">
        <w:rPr>
          <w:rFonts w:ascii="Times New Roman" w:hAnsi="Times New Roman"/>
          <w:spacing w:val="-2"/>
        </w:rPr>
        <w:t xml:space="preserve"> the </w:t>
      </w:r>
      <w:r w:rsidR="001A29D4">
        <w:rPr>
          <w:rFonts w:ascii="Times New Roman" w:hAnsi="Times New Roman"/>
          <w:spacing w:val="-2"/>
        </w:rPr>
        <w:t>two</w:t>
      </w:r>
      <w:r w:rsidRPr="00553778">
        <w:rPr>
          <w:rFonts w:ascii="Times New Roman" w:hAnsi="Times New Roman"/>
          <w:spacing w:val="-2"/>
        </w:rPr>
        <w:t xml:space="preserve"> (</w:t>
      </w:r>
      <w:r w:rsidR="001A29D4">
        <w:rPr>
          <w:rFonts w:ascii="Times New Roman" w:hAnsi="Times New Roman"/>
          <w:spacing w:val="-2"/>
        </w:rPr>
        <w:t>2</w:t>
      </w:r>
      <w:r w:rsidRPr="00553778">
        <w:rPr>
          <w:rFonts w:ascii="Times New Roman" w:hAnsi="Times New Roman"/>
          <w:spacing w:val="-2"/>
        </w:rPr>
        <w:t>) immediately preceding years, in</w:t>
      </w:r>
      <w:r w:rsidR="001A29D4">
        <w:rPr>
          <w:rFonts w:ascii="Times New Roman" w:hAnsi="Times New Roman"/>
          <w:spacing w:val="-2"/>
        </w:rPr>
        <w:t xml:space="preserve"> a USA Swimming sanctioned event</w:t>
      </w:r>
      <w:r w:rsidRPr="00553778">
        <w:rPr>
          <w:rFonts w:ascii="Times New Roman" w:hAnsi="Times New Roman"/>
          <w:spacing w:val="-2"/>
        </w:rPr>
        <w:t xml:space="preserve"> conducted by </w:t>
      </w:r>
      <w:r w:rsidR="005911A1">
        <w:rPr>
          <w:rFonts w:ascii="Times New Roman" w:hAnsi="Times New Roman"/>
          <w:spacing w:val="-2"/>
        </w:rPr>
        <w:t>MA</w:t>
      </w:r>
      <w:r w:rsidRPr="00553778">
        <w:rPr>
          <w:rFonts w:ascii="Times New Roman" w:hAnsi="Times New Roman"/>
          <w:spacing w:val="-2"/>
        </w:rPr>
        <w:t xml:space="preserve">SI or another LSC; and (d) have his or her place of permanent residence in the Territory and expect to reside therein throughout at least the first half of the term (other than periods of enrollment in an institution of higher education). </w:t>
      </w:r>
    </w:p>
    <w:p w14:paraId="0D099F4A" w14:textId="77777777" w:rsidR="00591EE7" w:rsidRDefault="00591EE7" w:rsidP="003E473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Times New Roman" w:hAnsi="Times New Roman"/>
          <w:spacing w:val="-2"/>
        </w:rPr>
      </w:pPr>
    </w:p>
    <w:p w14:paraId="3731348E" w14:textId="72A61C8B" w:rsidR="00232B0C" w:rsidRPr="00553778" w:rsidRDefault="00591EE7" w:rsidP="00591EE7">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Times New Roman" w:hAnsi="Times New Roman"/>
          <w:spacing w:val="-2"/>
        </w:rPr>
      </w:pPr>
      <w:r>
        <w:rPr>
          <w:rFonts w:ascii="Times New Roman" w:hAnsi="Times New Roman"/>
          <w:spacing w:val="-2"/>
        </w:rPr>
        <w:t xml:space="preserve">Each club shall designate two athletes to vote in the Athlete Representative election.  </w:t>
      </w:r>
      <w:r w:rsidR="003E4732">
        <w:rPr>
          <w:rFonts w:ascii="Times New Roman" w:hAnsi="Times New Roman"/>
          <w:spacing w:val="-2"/>
        </w:rPr>
        <w:t xml:space="preserve">The election of the two Athlete Representatives shall be conducted via electronic vote and/or at a meeting called for that purpose by the Senior Athlete Representative or the Athletes Committee and determined by a majority of the </w:t>
      </w:r>
      <w:r>
        <w:rPr>
          <w:rFonts w:ascii="Times New Roman" w:hAnsi="Times New Roman"/>
          <w:spacing w:val="-2"/>
        </w:rPr>
        <w:t xml:space="preserve">designated club </w:t>
      </w:r>
      <w:r w:rsidR="003E4732">
        <w:rPr>
          <w:rFonts w:ascii="Times New Roman" w:hAnsi="Times New Roman"/>
          <w:spacing w:val="-2"/>
        </w:rPr>
        <w:t>athlete members in go</w:t>
      </w:r>
      <w:r>
        <w:rPr>
          <w:rFonts w:ascii="Times New Roman" w:hAnsi="Times New Roman"/>
          <w:spacing w:val="-2"/>
        </w:rPr>
        <w:t xml:space="preserve">od standing present and voting </w:t>
      </w:r>
      <w:r w:rsidR="003E4732">
        <w:rPr>
          <w:rFonts w:ascii="Times New Roman" w:hAnsi="Times New Roman"/>
          <w:spacing w:val="-2"/>
        </w:rPr>
        <w:t>or</w:t>
      </w:r>
      <w:r>
        <w:rPr>
          <w:rFonts w:ascii="Times New Roman" w:hAnsi="Times New Roman"/>
          <w:spacing w:val="-2"/>
        </w:rPr>
        <w:t>,</w:t>
      </w:r>
      <w:r w:rsidR="003E4732">
        <w:rPr>
          <w:rFonts w:ascii="Times New Roman" w:hAnsi="Times New Roman"/>
          <w:spacing w:val="-2"/>
        </w:rPr>
        <w:t xml:space="preserve"> failing that, at a time and place and in a manner designated by the Board of Directors.  </w:t>
      </w:r>
      <w:r w:rsidR="00232B0C" w:rsidRPr="00553778">
        <w:rPr>
          <w:rFonts w:ascii="Times New Roman" w:hAnsi="Times New Roman"/>
          <w:spacing w:val="-2"/>
        </w:rPr>
        <w:t>At least</w:t>
      </w:r>
      <w:r w:rsidR="00232B0C" w:rsidRPr="00BA1EA3">
        <w:rPr>
          <w:rFonts w:ascii="Times New Roman" w:hAnsi="Times New Roman"/>
          <w:spacing w:val="-2"/>
        </w:rPr>
        <w:t xml:space="preserve"> twenty (20)</w:t>
      </w:r>
      <w:r w:rsidR="00232B0C" w:rsidRPr="00553778">
        <w:rPr>
          <w:rFonts w:ascii="Times New Roman" w:hAnsi="Times New Roman"/>
          <w:spacing w:val="-2"/>
        </w:rPr>
        <w:t xml:space="preserve"> days’ </w:t>
      </w:r>
      <w:r w:rsidR="00232B0C">
        <w:rPr>
          <w:rFonts w:ascii="Times New Roman" w:hAnsi="Times New Roman"/>
          <w:spacing w:val="-2"/>
        </w:rPr>
        <w:t xml:space="preserve">written </w:t>
      </w:r>
      <w:r w:rsidR="00232B0C" w:rsidRPr="00553778">
        <w:rPr>
          <w:rFonts w:ascii="Times New Roman" w:hAnsi="Times New Roman"/>
          <w:spacing w:val="-2"/>
        </w:rPr>
        <w:t>notice of the election shall be given</w:t>
      </w:r>
      <w:r w:rsidR="00232B0C">
        <w:rPr>
          <w:rFonts w:ascii="Times New Roman" w:hAnsi="Times New Roman"/>
          <w:spacing w:val="-2"/>
        </w:rPr>
        <w:t xml:space="preserve"> to all clubs</w:t>
      </w:r>
      <w:r w:rsidR="00232B0C" w:rsidRPr="00553778">
        <w:rPr>
          <w:rFonts w:ascii="Times New Roman" w:hAnsi="Times New Roman"/>
          <w:spacing w:val="-2"/>
        </w:rPr>
        <w:t xml:space="preserve">. </w:t>
      </w:r>
    </w:p>
    <w:p w14:paraId="75BA044C" w14:textId="77777777" w:rsidR="00232B0C" w:rsidRPr="00553778" w:rsidRDefault="00232B0C" w:rsidP="00D06387">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p>
    <w:p w14:paraId="0739D56A" w14:textId="7D664021" w:rsidR="00232B0C" w:rsidRPr="00BA1EA3" w:rsidRDefault="00232B0C" w:rsidP="007E489B">
      <w:pPr>
        <w:ind w:left="1248" w:hanging="528"/>
        <w:rPr>
          <w:rFonts w:ascii="Times New Roman" w:hAnsi="Times New Roman"/>
          <w:caps/>
        </w:rPr>
      </w:pPr>
      <w:r w:rsidRPr="00553778">
        <w:rPr>
          <w:rFonts w:ascii="Times New Roman" w:hAnsi="Times New Roman"/>
          <w:spacing w:val="-2"/>
        </w:rPr>
        <w:t>.2</w:t>
      </w:r>
      <w:r w:rsidRPr="00553778">
        <w:rPr>
          <w:rFonts w:ascii="Times New Roman" w:hAnsi="Times New Roman"/>
          <w:spacing w:val="-2"/>
        </w:rPr>
        <w:tab/>
      </w:r>
      <w:r w:rsidRPr="00553778">
        <w:rPr>
          <w:rFonts w:ascii="Times New Roman" w:hAnsi="Times New Roman"/>
          <w:caps/>
        </w:rPr>
        <w:fldChar w:fldCharType="begin"/>
      </w:r>
      <w:r w:rsidRPr="00553778">
        <w:rPr>
          <w:rFonts w:ascii="Times New Roman" w:hAnsi="Times New Roman"/>
          <w:caps/>
        </w:rPr>
        <w:instrText xml:space="preserve">PRIVATE </w:instrText>
      </w:r>
      <w:r w:rsidRPr="00553778">
        <w:rPr>
          <w:rFonts w:ascii="Times New Roman" w:hAnsi="Times New Roman"/>
          <w:caps/>
        </w:rPr>
        <w:fldChar w:fldCharType="end"/>
      </w:r>
      <w:r w:rsidRPr="00553778">
        <w:rPr>
          <w:rFonts w:ascii="Times New Roman" w:hAnsi="Times New Roman"/>
          <w:caps/>
        </w:rPr>
        <w:t>coach representativ</w:t>
      </w:r>
      <w:r w:rsidR="00A764D2">
        <w:rPr>
          <w:rFonts w:ascii="Times New Roman" w:hAnsi="Times New Roman"/>
          <w:caps/>
        </w:rPr>
        <w:t xml:space="preserve">E - </w:t>
      </w:r>
    </w:p>
    <w:p w14:paraId="50BD0525" w14:textId="77777777" w:rsidR="00232B0C" w:rsidRPr="00BA1EA3" w:rsidRDefault="00232B0C" w:rsidP="007E489B">
      <w:pPr>
        <w:ind w:left="1248" w:hanging="528"/>
        <w:rPr>
          <w:rFonts w:ascii="Times New Roman" w:hAnsi="Times New Roman"/>
          <w:caps/>
        </w:rPr>
      </w:pPr>
      <w:r w:rsidRPr="00BA1EA3">
        <w:rPr>
          <w:rFonts w:ascii="Times New Roman" w:hAnsi="Times New Roman"/>
          <w:caps/>
        </w:rPr>
        <w:t xml:space="preserve"> </w:t>
      </w:r>
    </w:p>
    <w:p w14:paraId="7E7B3AC6" w14:textId="211F058E" w:rsidR="00232B0C" w:rsidRPr="00553778" w:rsidRDefault="00232B0C" w:rsidP="002627E3">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BA1EA3">
        <w:rPr>
          <w:rFonts w:ascii="Times New Roman" w:hAnsi="Times New Roman"/>
          <w:spacing w:val="-2"/>
        </w:rPr>
        <w:tab/>
      </w:r>
      <w:r w:rsidRPr="00BA1EA3">
        <w:rPr>
          <w:rFonts w:ascii="Times New Roman" w:hAnsi="Times New Roman"/>
          <w:spacing w:val="-2"/>
        </w:rPr>
        <w:tab/>
      </w:r>
      <w:r w:rsidR="00A430DA">
        <w:rPr>
          <w:rFonts w:ascii="Times New Roman" w:hAnsi="Times New Roman"/>
          <w:spacing w:val="-2"/>
        </w:rPr>
        <w:t xml:space="preserve">The </w:t>
      </w:r>
      <w:r w:rsidRPr="00553778">
        <w:rPr>
          <w:rFonts w:ascii="Times New Roman" w:hAnsi="Times New Roman"/>
          <w:spacing w:val="-2"/>
        </w:rPr>
        <w:t xml:space="preserve">Coach </w:t>
      </w:r>
      <w:r w:rsidRPr="0071508A">
        <w:rPr>
          <w:rFonts w:ascii="Times New Roman" w:hAnsi="Times New Roman"/>
          <w:spacing w:val="-2"/>
        </w:rPr>
        <w:t>Representative shall be elected for a t</w:t>
      </w:r>
      <w:r w:rsidR="0071508A" w:rsidRPr="0071508A">
        <w:rPr>
          <w:rFonts w:ascii="Times New Roman" w:hAnsi="Times New Roman"/>
          <w:spacing w:val="-2"/>
        </w:rPr>
        <w:t>hree</w:t>
      </w:r>
      <w:r w:rsidRPr="0071508A">
        <w:rPr>
          <w:rFonts w:ascii="Times New Roman" w:hAnsi="Times New Roman"/>
          <w:spacing w:val="-2"/>
        </w:rPr>
        <w:t>-year term</w:t>
      </w:r>
      <w:r w:rsidR="00F62DFC">
        <w:rPr>
          <w:rFonts w:ascii="Times New Roman" w:hAnsi="Times New Roman"/>
          <w:spacing w:val="-2"/>
        </w:rPr>
        <w:t xml:space="preserve"> in Year 1</w:t>
      </w:r>
      <w:r w:rsidRPr="0071508A">
        <w:rPr>
          <w:rFonts w:ascii="Times New Roman" w:hAnsi="Times New Roman"/>
          <w:spacing w:val="-2"/>
        </w:rPr>
        <w:t>, o</w:t>
      </w:r>
      <w:r w:rsidRPr="00553778">
        <w:rPr>
          <w:rFonts w:ascii="Times New Roman" w:hAnsi="Times New Roman"/>
          <w:spacing w:val="-2"/>
        </w:rPr>
        <w:t>r until a successor is electe</w:t>
      </w:r>
      <w:r w:rsidR="00A430DA">
        <w:rPr>
          <w:rFonts w:ascii="Times New Roman" w:hAnsi="Times New Roman"/>
          <w:spacing w:val="-2"/>
        </w:rPr>
        <w:t xml:space="preserve">d.  </w:t>
      </w:r>
      <w:r w:rsidRPr="00553778">
        <w:rPr>
          <w:rFonts w:ascii="Times New Roman" w:hAnsi="Times New Roman"/>
          <w:spacing w:val="-2"/>
        </w:rPr>
        <w:t>The election of the Coach Representative shall be conducted via electronic vote and/or at a meeting called for that purpose by the Coach Representative</w:t>
      </w:r>
      <w:r w:rsidRPr="00BA1EA3">
        <w:rPr>
          <w:rFonts w:ascii="Times New Roman" w:hAnsi="Times New Roman"/>
          <w:spacing w:val="-2"/>
        </w:rPr>
        <w:t xml:space="preserve">, </w:t>
      </w:r>
      <w:r w:rsidRPr="00A430DA">
        <w:rPr>
          <w:rFonts w:ascii="Times New Roman" w:hAnsi="Times New Roman"/>
          <w:spacing w:val="-2"/>
        </w:rPr>
        <w:t>the Coaches Committee</w:t>
      </w:r>
      <w:r w:rsidRPr="00553778">
        <w:rPr>
          <w:rFonts w:ascii="Times New Roman" w:hAnsi="Times New Roman"/>
          <w:spacing w:val="-2"/>
        </w:rPr>
        <w:t xml:space="preserve"> or the Board of Directors, and determined by a majority of the Coach Members in good standing present and voting or, failing that, at a time and place and in a manner designated by the Board of Directors. </w:t>
      </w:r>
      <w:r w:rsidRPr="00A430DA">
        <w:rPr>
          <w:rFonts w:ascii="Times New Roman" w:hAnsi="Times New Roman"/>
          <w:spacing w:val="-2"/>
        </w:rPr>
        <w:t>At least twenty (20) days’</w:t>
      </w:r>
      <w:r>
        <w:rPr>
          <w:rFonts w:ascii="Times New Roman" w:hAnsi="Times New Roman"/>
          <w:spacing w:val="-2"/>
        </w:rPr>
        <w:t xml:space="preserve"> written</w:t>
      </w:r>
      <w:r w:rsidRPr="00553778">
        <w:rPr>
          <w:rFonts w:ascii="Times New Roman" w:hAnsi="Times New Roman"/>
          <w:spacing w:val="-2"/>
        </w:rPr>
        <w:t xml:space="preserve"> notice of the election shall be given</w:t>
      </w:r>
      <w:r>
        <w:rPr>
          <w:rFonts w:ascii="Times New Roman" w:hAnsi="Times New Roman"/>
          <w:spacing w:val="-2"/>
        </w:rPr>
        <w:t xml:space="preserve"> to all clubs</w:t>
      </w:r>
      <w:r w:rsidRPr="00553778">
        <w:rPr>
          <w:rFonts w:ascii="Times New Roman" w:hAnsi="Times New Roman"/>
          <w:spacing w:val="-2"/>
        </w:rPr>
        <w:t>.</w:t>
      </w:r>
    </w:p>
    <w:p w14:paraId="588AB211" w14:textId="77777777" w:rsidR="00232B0C" w:rsidRPr="00553778" w:rsidRDefault="00232B0C" w:rsidP="002627E3">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p>
    <w:p w14:paraId="0D01E567" w14:textId="47E7F6A5" w:rsidR="00232B0C" w:rsidRPr="006938E6" w:rsidRDefault="00232B0C" w:rsidP="00A430DA">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720"/>
        <w:jc w:val="both"/>
        <w:rPr>
          <w:rFonts w:ascii="Times New Roman" w:hAnsi="Times New Roman"/>
          <w:smallCaps/>
          <w:spacing w:val="-2"/>
        </w:rPr>
      </w:pPr>
      <w:r w:rsidRPr="00553778">
        <w:rPr>
          <w:rFonts w:ascii="Times New Roman" w:hAnsi="Times New Roman"/>
          <w:spacing w:val="-2"/>
        </w:rPr>
        <w:tab/>
      </w:r>
      <w:r w:rsidRPr="006938E6">
        <w:rPr>
          <w:rFonts w:ascii="Times New Roman" w:hAnsi="Times New Roman"/>
          <w:spacing w:val="-2"/>
        </w:rPr>
        <w:t>.3</w:t>
      </w:r>
      <w:r w:rsidRPr="006938E6">
        <w:rPr>
          <w:rFonts w:ascii="Times New Roman" w:hAnsi="Times New Roman"/>
          <w:spacing w:val="-2"/>
        </w:rPr>
        <w:tab/>
      </w:r>
      <w:del w:id="187" w:author="Jamie Platt" w:date="2024-02-21T10:54:00Z">
        <w:r w:rsidRPr="006938E6">
          <w:rPr>
            <w:rFonts w:ascii="Times New Roman" w:hAnsi="Times New Roman"/>
            <w:caps/>
          </w:rPr>
          <w:delText>Committee Chairs/Coordinators/</w:delText>
        </w:r>
      </w:del>
      <w:r w:rsidRPr="006938E6">
        <w:rPr>
          <w:rFonts w:ascii="Times New Roman" w:hAnsi="Times New Roman"/>
          <w:caps/>
        </w:rPr>
        <w:t>At-Large Board Members</w:t>
      </w:r>
    </w:p>
    <w:p w14:paraId="28EDE4AB" w14:textId="77777777" w:rsidR="00232B0C" w:rsidRPr="00BA1EA3" w:rsidRDefault="00232B0C"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del w:id="188" w:author="Jamie Platt" w:date="2024-02-21T10:54:00Z"/>
          <w:rFonts w:ascii="Times New Roman" w:hAnsi="Times New Roman"/>
          <w:smallCaps/>
          <w:spacing w:val="-2"/>
        </w:rPr>
      </w:pPr>
    </w:p>
    <w:p w14:paraId="496A4DF6" w14:textId="77777777" w:rsidR="006938E6" w:rsidRPr="00F62DFC" w:rsidRDefault="00232B0C" w:rsidP="00CB676B">
      <w:pPr>
        <w:pStyle w:val="ListParagraph"/>
        <w:numPr>
          <w:ilvl w:val="0"/>
          <w:numId w:val="42"/>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450"/>
        <w:jc w:val="both"/>
        <w:rPr>
          <w:del w:id="189" w:author="Jamie Platt" w:date="2024-02-21T10:54:00Z"/>
          <w:rFonts w:ascii="Times New Roman" w:hAnsi="Times New Roman"/>
          <w:spacing w:val="-2"/>
          <w:sz w:val="20"/>
          <w:szCs w:val="20"/>
        </w:rPr>
      </w:pPr>
      <w:del w:id="190" w:author="Jamie Platt" w:date="2024-02-21T10:54:00Z">
        <w:r w:rsidRPr="00970E50">
          <w:rPr>
            <w:rFonts w:ascii="Times New Roman" w:hAnsi="Times New Roman"/>
            <w:spacing w:val="-2"/>
            <w:sz w:val="20"/>
            <w:szCs w:val="20"/>
          </w:rPr>
          <w:delText xml:space="preserve">The </w:delText>
        </w:r>
        <w:r w:rsidR="00CB676B">
          <w:rPr>
            <w:rFonts w:ascii="Times New Roman" w:hAnsi="Times New Roman"/>
            <w:spacing w:val="-2"/>
            <w:sz w:val="20"/>
            <w:szCs w:val="20"/>
          </w:rPr>
          <w:delText>Safe Sport Chair</w:delText>
        </w:r>
        <w:r w:rsidRPr="00970E50">
          <w:rPr>
            <w:rFonts w:ascii="Times New Roman" w:hAnsi="Times New Roman"/>
            <w:spacing w:val="-2"/>
            <w:sz w:val="20"/>
            <w:szCs w:val="20"/>
          </w:rPr>
          <w:delText xml:space="preserve"> shall be elected by the House of Delegates</w:delText>
        </w:r>
        <w:r w:rsidR="00CB676B">
          <w:rPr>
            <w:rFonts w:ascii="Times New Roman" w:hAnsi="Times New Roman"/>
            <w:spacing w:val="-2"/>
            <w:sz w:val="20"/>
            <w:szCs w:val="20"/>
          </w:rPr>
          <w:delText xml:space="preserve"> in Year 3.</w:delText>
        </w:r>
        <w:r w:rsidR="00CB676B" w:rsidRPr="00970E50" w:rsidDel="00CB676B">
          <w:rPr>
            <w:rFonts w:ascii="Times New Roman" w:hAnsi="Times New Roman"/>
            <w:spacing w:val="-2"/>
          </w:rPr>
          <w:delText xml:space="preserve"> </w:delText>
        </w:r>
      </w:del>
    </w:p>
    <w:p w14:paraId="0E3DA80B" w14:textId="77777777" w:rsidR="00F62DFC" w:rsidRPr="00F62DFC" w:rsidRDefault="00F62DFC" w:rsidP="00F62DFC">
      <w:pPr>
        <w:pStyle w:val="ListParagraph"/>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jc w:val="both"/>
        <w:rPr>
          <w:del w:id="191" w:author="Jamie Platt" w:date="2024-02-21T10:54:00Z"/>
          <w:rFonts w:ascii="Times New Roman" w:hAnsi="Times New Roman"/>
          <w:spacing w:val="-2"/>
          <w:sz w:val="20"/>
          <w:szCs w:val="20"/>
        </w:rPr>
      </w:pPr>
    </w:p>
    <w:p w14:paraId="6E646105" w14:textId="77777777" w:rsidR="00F62DFC" w:rsidRPr="006938E6" w:rsidRDefault="00F62DFC" w:rsidP="00CB676B">
      <w:pPr>
        <w:pStyle w:val="ListParagraph"/>
        <w:numPr>
          <w:ilvl w:val="0"/>
          <w:numId w:val="42"/>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450"/>
        <w:jc w:val="both"/>
        <w:rPr>
          <w:del w:id="192" w:author="Jamie Platt" w:date="2024-02-21T10:54:00Z"/>
          <w:rFonts w:ascii="Times New Roman" w:hAnsi="Times New Roman"/>
          <w:spacing w:val="-2"/>
          <w:sz w:val="20"/>
          <w:szCs w:val="20"/>
        </w:rPr>
      </w:pPr>
      <w:del w:id="193" w:author="Jamie Platt" w:date="2024-02-21T10:54:00Z">
        <w:r>
          <w:rPr>
            <w:rFonts w:ascii="Times New Roman" w:hAnsi="Times New Roman"/>
            <w:spacing w:val="-2"/>
            <w:sz w:val="20"/>
            <w:szCs w:val="20"/>
          </w:rPr>
          <w:delText>The Diversity, Equity &amp; Inclusion Chair shall be elected by the House of Delegates in Year 3.</w:delText>
        </w:r>
      </w:del>
    </w:p>
    <w:p w14:paraId="1CCA6488" w14:textId="77777777" w:rsidR="00232B0C" w:rsidRPr="00BA1EA3" w:rsidRDefault="00232B0C">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mallCaps/>
          <w:spacing w:val="-2"/>
          <w:rPrChange w:id="194" w:author="Jamie Platt" w:date="2024-02-21T10:54:00Z">
            <w:rPr>
              <w:rFonts w:ascii="Times New Roman" w:hAnsi="Times New Roman"/>
              <w:spacing w:val="-2"/>
            </w:rPr>
          </w:rPrChange>
        </w:rPr>
        <w:pPrChange w:id="195" w:author="Jamie Platt" w:date="2024-02-21T10:54:00Z">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pPr>
        </w:pPrChange>
      </w:pPr>
    </w:p>
    <w:p w14:paraId="6DCDDB50" w14:textId="347D5BA7" w:rsidR="00232B0C" w:rsidRPr="00A430DA" w:rsidRDefault="009D7305" w:rsidP="00435026">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505"/>
        <w:jc w:val="both"/>
        <w:rPr>
          <w:rFonts w:ascii="Times New Roman" w:hAnsi="Times New Roman"/>
          <w:spacing w:val="-2"/>
        </w:rPr>
      </w:pPr>
      <w:ins w:id="196" w:author="Jamie Platt" w:date="2024-02-21T12:56:00Z">
        <w:r>
          <w:rPr>
            <w:rFonts w:ascii="Times New Roman" w:hAnsi="Times New Roman"/>
            <w:spacing w:val="-2"/>
          </w:rPr>
          <w:t>A</w:t>
        </w:r>
      </w:ins>
      <w:del w:id="197" w:author="Jamie Platt" w:date="2024-02-21T12:56:00Z">
        <w:r w:rsidR="00A430DA" w:rsidDel="009D7305">
          <w:rPr>
            <w:rFonts w:ascii="Times New Roman" w:hAnsi="Times New Roman"/>
            <w:spacing w:val="-2"/>
          </w:rPr>
          <w:delText>B</w:delText>
        </w:r>
      </w:del>
      <w:r w:rsidR="00A430DA">
        <w:rPr>
          <w:rFonts w:ascii="Times New Roman" w:hAnsi="Times New Roman"/>
          <w:spacing w:val="-2"/>
        </w:rPr>
        <w:t>.</w:t>
      </w:r>
      <w:r w:rsidR="00232B0C" w:rsidRPr="006938E6">
        <w:rPr>
          <w:rFonts w:ascii="Times New Roman" w:hAnsi="Times New Roman"/>
          <w:spacing w:val="-2"/>
        </w:rPr>
        <w:tab/>
      </w:r>
      <w:r w:rsidR="00232B0C" w:rsidRPr="00A430DA">
        <w:rPr>
          <w:rFonts w:ascii="Times New Roman" w:hAnsi="Times New Roman"/>
          <w:spacing w:val="-2"/>
        </w:rPr>
        <w:t xml:space="preserve">The </w:t>
      </w:r>
      <w:r w:rsidR="003A20EC">
        <w:rPr>
          <w:rFonts w:ascii="Times New Roman" w:hAnsi="Times New Roman"/>
          <w:spacing w:val="-2"/>
        </w:rPr>
        <w:t>athlete-at-large Board members</w:t>
      </w:r>
      <w:r w:rsidR="00232B0C" w:rsidRPr="00A430DA">
        <w:rPr>
          <w:rFonts w:ascii="Times New Roman" w:hAnsi="Times New Roman"/>
          <w:spacing w:val="-2"/>
        </w:rPr>
        <w:t xml:space="preserve"> shall be </w:t>
      </w:r>
      <w:r w:rsidR="003A20EC">
        <w:rPr>
          <w:rFonts w:ascii="Times New Roman" w:hAnsi="Times New Roman"/>
          <w:spacing w:val="-2"/>
        </w:rPr>
        <w:t xml:space="preserve">elected at the same time and in the same manner as the Athlete </w:t>
      </w:r>
      <w:r w:rsidR="001A29D4">
        <w:rPr>
          <w:rFonts w:ascii="Times New Roman" w:hAnsi="Times New Roman"/>
          <w:spacing w:val="-2"/>
        </w:rPr>
        <w:t xml:space="preserve">Board </w:t>
      </w:r>
      <w:r w:rsidR="003A20EC">
        <w:rPr>
          <w:rFonts w:ascii="Times New Roman" w:hAnsi="Times New Roman"/>
          <w:spacing w:val="-2"/>
        </w:rPr>
        <w:t>Representatives.</w:t>
      </w:r>
    </w:p>
    <w:p w14:paraId="0B965EB8" w14:textId="57A158FE" w:rsidR="00E76929" w:rsidRDefault="00E76929" w:rsidP="0038272E">
      <w:pPr>
        <w:tabs>
          <w:tab w:val="left" w:pos="1440"/>
          <w:tab w:val="left" w:pos="2160"/>
        </w:tabs>
        <w:ind w:left="2880" w:hanging="2160"/>
        <w:jc w:val="both"/>
        <w:rPr>
          <w:rFonts w:ascii="Times New Roman" w:hAnsi="Times New Roman"/>
        </w:rPr>
      </w:pPr>
      <w:r>
        <w:rPr>
          <w:rFonts w:ascii="Times New Roman" w:hAnsi="Times New Roman"/>
        </w:rPr>
        <w:tab/>
      </w:r>
    </w:p>
    <w:p w14:paraId="0D637E68" w14:textId="5E6C7DA8" w:rsidR="00232B0C" w:rsidRPr="00553778" w:rsidRDefault="0038272E" w:rsidP="001C5D13">
      <w:pPr>
        <w:tabs>
          <w:tab w:val="left" w:pos="0"/>
        </w:tabs>
        <w:suppressAutoHyphens/>
        <w:ind w:left="720" w:hanging="720"/>
        <w:jc w:val="both"/>
        <w:rPr>
          <w:rFonts w:ascii="Times New Roman" w:hAnsi="Times New Roman"/>
          <w:spacing w:val="-2"/>
        </w:rPr>
      </w:pPr>
      <w:r>
        <w:rPr>
          <w:rFonts w:ascii="Times New Roman" w:hAnsi="Times New Roman"/>
        </w:rPr>
        <w:tab/>
      </w:r>
    </w:p>
    <w:p w14:paraId="3CF51673" w14:textId="6D0D9D56" w:rsidR="00232B0C" w:rsidRPr="00553778" w:rsidRDefault="00232B0C"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6.3</w:t>
      </w:r>
      <w:r w:rsidRPr="00553778">
        <w:rPr>
          <w:rFonts w:ascii="Times New Roman" w:hAnsi="Times New Roman"/>
          <w:spacing w:val="-2"/>
        </w:rPr>
        <w:tab/>
      </w:r>
      <w:r w:rsidRPr="00553778">
        <w:rPr>
          <w:rFonts w:ascii="Times New Roman" w:hAnsi="Times New Roman"/>
          <w:caps/>
        </w:rPr>
        <w:t>ELIGIBILITY</w:t>
      </w:r>
      <w:r w:rsidRPr="00553778">
        <w:rPr>
          <w:rFonts w:ascii="Times New Roman" w:hAnsi="Times New Roman"/>
          <w:spacing w:val="-2"/>
        </w:rPr>
        <w:fldChar w:fldCharType="begin"/>
      </w:r>
      <w:r w:rsidRPr="00553778">
        <w:rPr>
          <w:rFonts w:ascii="Times New Roman" w:hAnsi="Times New Roman"/>
          <w:spacing w:val="-2"/>
        </w:rPr>
        <w:instrText>tc  \l 2 "606.3</w:instrText>
      </w:r>
      <w:r w:rsidRPr="00553778">
        <w:rPr>
          <w:rFonts w:ascii="Times New Roman" w:hAnsi="Times New Roman"/>
          <w:spacing w:val="-2"/>
        </w:rPr>
        <w:tab/>
        <w:instrText>ELIGIBILITY"</w:instrText>
      </w:r>
      <w:r w:rsidRPr="00553778">
        <w:rPr>
          <w:rFonts w:ascii="Times New Roman" w:hAnsi="Times New Roman"/>
          <w:spacing w:val="-2"/>
        </w:rPr>
        <w:fldChar w:fldCharType="end"/>
      </w:r>
      <w:bookmarkStart w:id="198" w:name="ELIGIBILITY"/>
      <w:bookmarkEnd w:id="198"/>
      <w:r w:rsidRPr="00553778">
        <w:rPr>
          <w:rFonts w:ascii="Times New Roman" w:hAnsi="Times New Roman"/>
          <w:spacing w:val="-2"/>
        </w:rPr>
        <w:t xml:space="preserve"> - Only Individual Members </w:t>
      </w:r>
      <w:r w:rsidR="00D23615">
        <w:rPr>
          <w:rFonts w:ascii="Times New Roman" w:hAnsi="Times New Roman"/>
          <w:spacing w:val="-2"/>
        </w:rPr>
        <w:t>of USA Swimming</w:t>
      </w:r>
      <w:r w:rsidRPr="00553778">
        <w:rPr>
          <w:rFonts w:ascii="Times New Roman" w:hAnsi="Times New Roman"/>
          <w:spacing w:val="-2"/>
        </w:rPr>
        <w:t xml:space="preserve"> in good standing</w:t>
      </w:r>
      <w:r w:rsidR="00D23615">
        <w:rPr>
          <w:rFonts w:ascii="Times New Roman" w:hAnsi="Times New Roman"/>
          <w:spacing w:val="-2"/>
        </w:rPr>
        <w:t xml:space="preserve"> with Middle Atlantic Swimming and USA Swimming</w:t>
      </w:r>
      <w:r w:rsidRPr="00553778">
        <w:rPr>
          <w:rFonts w:ascii="Times New Roman" w:hAnsi="Times New Roman"/>
          <w:spacing w:val="-2"/>
        </w:rPr>
        <w:t xml:space="preserve"> shall be eligible to hold office and must maintain their eligibility throughout their term of office.</w:t>
      </w:r>
    </w:p>
    <w:p w14:paraId="216B1C3C" w14:textId="77777777" w:rsidR="00232B0C" w:rsidRPr="00553778" w:rsidRDefault="00232B0C" w:rsidP="001C5D13">
      <w:pPr>
        <w:tabs>
          <w:tab w:val="left" w:pos="0"/>
        </w:tabs>
        <w:suppressAutoHyphens/>
        <w:jc w:val="both"/>
        <w:rPr>
          <w:rFonts w:ascii="Times New Roman" w:hAnsi="Times New Roman"/>
          <w:spacing w:val="-2"/>
        </w:rPr>
      </w:pPr>
    </w:p>
    <w:p w14:paraId="2526F733" w14:textId="03833079" w:rsidR="00232B0C" w:rsidRPr="00553778" w:rsidRDefault="00232B0C"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lastRenderedPageBreak/>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6.4</w:t>
      </w:r>
      <w:r w:rsidRPr="00553778">
        <w:rPr>
          <w:rFonts w:ascii="Times New Roman" w:hAnsi="Times New Roman"/>
          <w:spacing w:val="-2"/>
        </w:rPr>
        <w:tab/>
      </w:r>
      <w:r w:rsidRPr="00553778">
        <w:rPr>
          <w:rFonts w:ascii="Times New Roman" w:hAnsi="Times New Roman"/>
          <w:caps/>
        </w:rPr>
        <w:t>DOUBLE VOTE PROHIBITED</w:t>
      </w:r>
      <w:r w:rsidRPr="00553778">
        <w:rPr>
          <w:rFonts w:ascii="Times New Roman" w:hAnsi="Times New Roman"/>
          <w:caps/>
        </w:rPr>
        <w:fldChar w:fldCharType="begin"/>
      </w:r>
      <w:r w:rsidRPr="00553778">
        <w:rPr>
          <w:rFonts w:ascii="Times New Roman" w:hAnsi="Times New Roman"/>
          <w:caps/>
        </w:rPr>
        <w:instrText>tc  \l 2 "606.4</w:instrText>
      </w:r>
      <w:r w:rsidRPr="00553778">
        <w:rPr>
          <w:rFonts w:ascii="Times New Roman" w:hAnsi="Times New Roman"/>
          <w:caps/>
        </w:rPr>
        <w:tab/>
        <w:instrText>DOUBLE VOTE PROHIBITED"</w:instrText>
      </w:r>
      <w:r w:rsidRPr="00553778">
        <w:rPr>
          <w:rFonts w:ascii="Times New Roman" w:hAnsi="Times New Roman"/>
          <w:caps/>
        </w:rPr>
        <w:fldChar w:fldCharType="end"/>
      </w:r>
      <w:r w:rsidRPr="00553778">
        <w:rPr>
          <w:rFonts w:ascii="Times New Roman" w:hAnsi="Times New Roman"/>
          <w:spacing w:val="-2"/>
        </w:rPr>
        <w:t xml:space="preserve"> - An Individual Member entitled to vote in Board of Directors meetings may only have one vote, regardless of the number of positions held by such Member.</w:t>
      </w:r>
    </w:p>
    <w:p w14:paraId="62E62B5A" w14:textId="77777777" w:rsidR="00232B0C" w:rsidRPr="00553778" w:rsidRDefault="00232B0C" w:rsidP="001C5D13">
      <w:pPr>
        <w:tabs>
          <w:tab w:val="left" w:pos="0"/>
        </w:tabs>
        <w:suppressAutoHyphens/>
        <w:ind w:left="720" w:hanging="720"/>
        <w:jc w:val="both"/>
        <w:rPr>
          <w:rFonts w:ascii="Times New Roman" w:hAnsi="Times New Roman"/>
          <w:spacing w:val="-2"/>
        </w:rPr>
      </w:pPr>
    </w:p>
    <w:p w14:paraId="331A1501" w14:textId="5AE73433" w:rsidR="00232B0C" w:rsidRPr="00553778" w:rsidRDefault="00232B0C"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6.5</w:t>
      </w:r>
      <w:r w:rsidRPr="00553778">
        <w:rPr>
          <w:rFonts w:ascii="Times New Roman" w:hAnsi="Times New Roman"/>
          <w:spacing w:val="-2"/>
        </w:rPr>
        <w:tab/>
      </w:r>
      <w:r w:rsidRPr="00553778">
        <w:rPr>
          <w:rFonts w:ascii="Times New Roman" w:hAnsi="Times New Roman"/>
          <w:caps/>
        </w:rPr>
        <w:t>OFFICES SPLIT</w:t>
      </w:r>
      <w:r>
        <w:rPr>
          <w:rFonts w:ascii="Times New Roman" w:hAnsi="Times New Roman"/>
          <w:caps/>
        </w:rPr>
        <w:t xml:space="preserve"> OR COMBINED</w:t>
      </w:r>
      <w:r w:rsidRPr="00553778">
        <w:rPr>
          <w:rFonts w:ascii="Times New Roman" w:hAnsi="Times New Roman"/>
          <w:caps/>
        </w:rPr>
        <w:fldChar w:fldCharType="begin"/>
      </w:r>
      <w:r w:rsidRPr="00553778">
        <w:rPr>
          <w:rFonts w:ascii="Times New Roman" w:hAnsi="Times New Roman"/>
          <w:caps/>
        </w:rPr>
        <w:instrText>tc  \l 2 "606.5</w:instrText>
      </w:r>
      <w:r w:rsidRPr="00553778">
        <w:rPr>
          <w:rFonts w:ascii="Times New Roman" w:hAnsi="Times New Roman"/>
          <w:caps/>
        </w:rPr>
        <w:tab/>
        <w:instrText>OFFICES COMBINED OR SPLIT"</w:instrText>
      </w:r>
      <w:r w:rsidRPr="00553778">
        <w:rPr>
          <w:rFonts w:ascii="Times New Roman" w:hAnsi="Times New Roman"/>
          <w:caps/>
        </w:rPr>
        <w:fldChar w:fldCharType="end"/>
      </w:r>
      <w:r w:rsidRPr="00553778">
        <w:rPr>
          <w:rFonts w:ascii="Times New Roman" w:hAnsi="Times New Roman"/>
          <w:spacing w:val="-2"/>
        </w:rPr>
        <w:t xml:space="preserve"> - </w:t>
      </w:r>
    </w:p>
    <w:p w14:paraId="0AA4A421" w14:textId="77777777" w:rsidR="00232B0C" w:rsidRPr="00553778" w:rsidRDefault="00232B0C" w:rsidP="001C5D13">
      <w:pPr>
        <w:tabs>
          <w:tab w:val="left" w:pos="0"/>
        </w:tabs>
        <w:suppressAutoHyphens/>
        <w:jc w:val="both"/>
        <w:rPr>
          <w:rFonts w:ascii="Times New Roman" w:hAnsi="Times New Roman"/>
          <w:spacing w:val="-2"/>
        </w:rPr>
      </w:pPr>
    </w:p>
    <w:p w14:paraId="69393484" w14:textId="77777777"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Office Held by Two Persons</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Held by Two Persons"</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Finance Vice-Chair and Treasurer, may be held jointly by two Individual Members. Two individuals who are sharing an office shall share one vote.</w:t>
      </w:r>
    </w:p>
    <w:p w14:paraId="52A0A470" w14:textId="77777777" w:rsidR="00232B0C" w:rsidRPr="00553778" w:rsidRDefault="00232B0C" w:rsidP="001C5D13">
      <w:pPr>
        <w:tabs>
          <w:tab w:val="left" w:pos="0"/>
        </w:tabs>
        <w:suppressAutoHyphens/>
        <w:jc w:val="both"/>
        <w:rPr>
          <w:rFonts w:ascii="Times New Roman" w:hAnsi="Times New Roman"/>
          <w:spacing w:val="-2"/>
        </w:rPr>
      </w:pPr>
    </w:p>
    <w:p w14:paraId="77D13985" w14:textId="77777777"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Combined</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Combined"</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may be combined with any other office except that the offices of Finance Vice-Chair and Treasurer may not be combined. </w:t>
      </w:r>
    </w:p>
    <w:p w14:paraId="3098A58B" w14:textId="77777777" w:rsidR="00232B0C" w:rsidRPr="00553778" w:rsidRDefault="00232B0C" w:rsidP="001C5D13">
      <w:pPr>
        <w:tabs>
          <w:tab w:val="left" w:pos="0"/>
        </w:tabs>
        <w:suppressAutoHyphens/>
        <w:jc w:val="both"/>
        <w:rPr>
          <w:rFonts w:ascii="Times New Roman" w:hAnsi="Times New Roman"/>
          <w:spacing w:val="-2"/>
        </w:rPr>
      </w:pPr>
    </w:p>
    <w:p w14:paraId="6B1393A5" w14:textId="72CA62BD" w:rsidR="00232B0C" w:rsidRPr="00553778" w:rsidRDefault="00232B0C" w:rsidP="001C5D13">
      <w:pPr>
        <w:tabs>
          <w:tab w:val="left" w:pos="0"/>
        </w:tabs>
        <w:suppressAutoHyphens/>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6.6</w:t>
      </w:r>
      <w:r w:rsidRPr="00553778">
        <w:rPr>
          <w:rFonts w:ascii="Times New Roman" w:hAnsi="Times New Roman"/>
          <w:spacing w:val="-2"/>
        </w:rPr>
        <w:tab/>
      </w:r>
      <w:r w:rsidRPr="00553778">
        <w:rPr>
          <w:rFonts w:ascii="Times New Roman" w:hAnsi="Times New Roman"/>
          <w:caps/>
        </w:rPr>
        <w:t>TERMS OF OFFICE</w:t>
      </w:r>
      <w:r w:rsidRPr="00553778">
        <w:rPr>
          <w:rFonts w:ascii="Times New Roman" w:hAnsi="Times New Roman"/>
          <w:caps/>
        </w:rPr>
        <w:fldChar w:fldCharType="begin"/>
      </w:r>
      <w:r w:rsidRPr="00553778">
        <w:rPr>
          <w:rFonts w:ascii="Times New Roman" w:hAnsi="Times New Roman"/>
          <w:caps/>
        </w:rPr>
        <w:instrText>tc  \l 2 "606.6</w:instrText>
      </w:r>
      <w:r w:rsidRPr="00553778">
        <w:rPr>
          <w:rFonts w:ascii="Times New Roman" w:hAnsi="Times New Roman"/>
          <w:caps/>
        </w:rPr>
        <w:tab/>
        <w:instrText>TERMS OF OFFICE"</w:instrText>
      </w:r>
      <w:r w:rsidRPr="00553778">
        <w:rPr>
          <w:rFonts w:ascii="Times New Roman" w:hAnsi="Times New Roman"/>
          <w:caps/>
        </w:rPr>
        <w:fldChar w:fldCharType="end"/>
      </w:r>
      <w:bookmarkStart w:id="199" w:name="TERM"/>
      <w:bookmarkEnd w:id="199"/>
      <w:r w:rsidRPr="00553778">
        <w:rPr>
          <w:rFonts w:ascii="Times New Roman" w:hAnsi="Times New Roman"/>
          <w:spacing w:val="-2"/>
        </w:rPr>
        <w:t xml:space="preserve"> </w:t>
      </w:r>
      <w:r>
        <w:rPr>
          <w:rFonts w:ascii="Times New Roman" w:hAnsi="Times New Roman"/>
          <w:spacing w:val="-2"/>
        </w:rPr>
        <w:t>-</w:t>
      </w:r>
    </w:p>
    <w:p w14:paraId="69140C16" w14:textId="77777777" w:rsidR="00232B0C" w:rsidRPr="00553778" w:rsidRDefault="00232B0C" w:rsidP="00110355">
      <w:pPr>
        <w:tabs>
          <w:tab w:val="left" w:pos="0"/>
          <w:tab w:val="left" w:pos="720"/>
        </w:tabs>
        <w:suppressAutoHyphens/>
        <w:jc w:val="both"/>
        <w:rPr>
          <w:rFonts w:ascii="Times New Roman" w:hAnsi="Times New Roman"/>
          <w:spacing w:val="-2"/>
        </w:rPr>
      </w:pPr>
    </w:p>
    <w:p w14:paraId="41209E9B" w14:textId="3CF58FDA"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Term of Office</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Term of Office"</w:instrText>
      </w:r>
      <w:r w:rsidRPr="00553778">
        <w:rPr>
          <w:rFonts w:ascii="Times New Roman" w:hAnsi="Times New Roman"/>
          <w:caps/>
        </w:rPr>
        <w:fldChar w:fldCharType="end"/>
      </w:r>
      <w:r w:rsidRPr="00553778">
        <w:rPr>
          <w:rFonts w:ascii="Times New Roman" w:hAnsi="Times New Roman"/>
          <w:spacing w:val="-2"/>
        </w:rPr>
        <w:t xml:space="preserve"> - </w:t>
      </w:r>
      <w:r w:rsidR="00404881">
        <w:rPr>
          <w:rFonts w:ascii="Times New Roman" w:hAnsi="Times New Roman"/>
          <w:spacing w:val="-2"/>
        </w:rPr>
        <w:t>Except as otherwise provided in these Bylaws, t</w:t>
      </w:r>
      <w:r w:rsidRPr="00553778">
        <w:rPr>
          <w:rFonts w:ascii="Times New Roman" w:hAnsi="Times New Roman"/>
          <w:spacing w:val="-2"/>
        </w:rPr>
        <w:t>he terms of office of all members of the Board of Directors shall be</w:t>
      </w:r>
      <w:r w:rsidR="00471617">
        <w:rPr>
          <w:rFonts w:ascii="Times New Roman" w:hAnsi="Times New Roman"/>
          <w:spacing w:val="-2"/>
        </w:rPr>
        <w:t xml:space="preserve"> </w:t>
      </w:r>
      <w:r w:rsidR="00287B1D">
        <w:rPr>
          <w:rFonts w:ascii="Times New Roman" w:hAnsi="Times New Roman"/>
          <w:spacing w:val="-2"/>
        </w:rPr>
        <w:t>three (</w:t>
      </w:r>
      <w:r w:rsidR="00471617">
        <w:rPr>
          <w:rFonts w:ascii="Times New Roman" w:hAnsi="Times New Roman"/>
          <w:spacing w:val="-2"/>
        </w:rPr>
        <w:t>3</w:t>
      </w:r>
      <w:r w:rsidR="00287B1D">
        <w:rPr>
          <w:rFonts w:ascii="Times New Roman" w:hAnsi="Times New Roman"/>
          <w:spacing w:val="-2"/>
        </w:rPr>
        <w:t>)</w:t>
      </w:r>
      <w:r w:rsidRPr="00553778">
        <w:rPr>
          <w:rFonts w:ascii="Times New Roman" w:hAnsi="Times New Roman"/>
          <w:spacing w:val="-2"/>
        </w:rPr>
        <w:t xml:space="preserve"> year</w:t>
      </w:r>
      <w:r w:rsidRPr="00BA1EA3">
        <w:rPr>
          <w:rFonts w:ascii="Times New Roman" w:hAnsi="Times New Roman"/>
          <w:spacing w:val="-2"/>
        </w:rPr>
        <w:t>s</w:t>
      </w:r>
      <w:r w:rsidR="00A430DA" w:rsidRPr="00BA1EA3">
        <w:rPr>
          <w:rFonts w:ascii="Times New Roman" w:hAnsi="Times New Roman"/>
          <w:spacing w:val="-2"/>
        </w:rPr>
        <w:t>.</w:t>
      </w:r>
    </w:p>
    <w:p w14:paraId="1B716864" w14:textId="77777777" w:rsidR="00232B0C" w:rsidRPr="00553778" w:rsidRDefault="00232B0C" w:rsidP="005B7084">
      <w:pPr>
        <w:tabs>
          <w:tab w:val="left" w:pos="0"/>
          <w:tab w:val="left" w:pos="720"/>
        </w:tabs>
        <w:suppressAutoHyphens/>
        <w:jc w:val="both"/>
        <w:rPr>
          <w:rFonts w:ascii="Times New Roman" w:hAnsi="Times New Roman"/>
          <w:spacing w:val="-2"/>
        </w:rPr>
      </w:pPr>
    </w:p>
    <w:p w14:paraId="68BE9420" w14:textId="5B5184E1"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Commencement of Term</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Commencement of Term"</w:instrText>
      </w:r>
      <w:r w:rsidRPr="00553778">
        <w:rPr>
          <w:rFonts w:ascii="Times New Roman" w:hAnsi="Times New Roman"/>
          <w:caps/>
        </w:rPr>
        <w:fldChar w:fldCharType="end"/>
      </w:r>
      <w:r w:rsidRPr="00553778">
        <w:rPr>
          <w:rFonts w:ascii="Times New Roman" w:hAnsi="Times New Roman"/>
          <w:spacing w:val="-2"/>
        </w:rPr>
        <w:t xml:space="preserve"> - Each person elected or appointed to a position shall assume office upon election or appointment and shall serve until a successor is chosen.</w:t>
      </w:r>
    </w:p>
    <w:p w14:paraId="72457A9F" w14:textId="77777777" w:rsidR="00232B0C" w:rsidRPr="00553778" w:rsidRDefault="00232B0C" w:rsidP="001C5D13">
      <w:pPr>
        <w:tabs>
          <w:tab w:val="left" w:pos="0"/>
          <w:tab w:val="left" w:pos="720"/>
        </w:tabs>
        <w:suppressAutoHyphens/>
        <w:ind w:left="1440" w:hanging="1440"/>
        <w:jc w:val="both"/>
        <w:rPr>
          <w:rFonts w:ascii="Times New Roman" w:hAnsi="Times New Roman"/>
          <w:spacing w:val="-2"/>
        </w:rPr>
      </w:pPr>
    </w:p>
    <w:p w14:paraId="6E7E0E49" w14:textId="4DD04149" w:rsidR="00232B0C" w:rsidRPr="00553778" w:rsidRDefault="00232B0C" w:rsidP="001C5D13">
      <w:pPr>
        <w:tabs>
          <w:tab w:val="left" w:pos="0"/>
          <w:tab w:val="left" w:pos="720"/>
        </w:tabs>
        <w:suppressAutoHyphens/>
        <w:ind w:left="1440" w:hanging="1440"/>
        <w:jc w:val="both"/>
        <w:rPr>
          <w:rFonts w:ascii="Times New Roman" w:hAnsi="Times New Roman"/>
          <w:color w:val="FF0000"/>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Consecutive Terms Limitation</w:t>
      </w:r>
      <w:r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Consecutive Terms Limitation"</w:instrText>
      </w:r>
      <w:r w:rsidRPr="00553778">
        <w:rPr>
          <w:rFonts w:ascii="Times New Roman" w:hAnsi="Times New Roman"/>
          <w:caps/>
        </w:rPr>
        <w:fldChar w:fldCharType="end"/>
      </w:r>
      <w:bookmarkStart w:id="200" w:name="TERMLIMIT"/>
      <w:bookmarkEnd w:id="200"/>
      <w:r w:rsidRPr="00553778">
        <w:rPr>
          <w:rFonts w:ascii="Times New Roman" w:hAnsi="Times New Roman"/>
          <w:spacing w:val="-2"/>
        </w:rPr>
        <w:t xml:space="preserve"> - </w:t>
      </w:r>
      <w:r w:rsidRPr="00BA1EA3">
        <w:rPr>
          <w:rFonts w:ascii="Times New Roman" w:hAnsi="Times New Roman"/>
          <w:spacing w:val="-2"/>
        </w:rPr>
        <w:t xml:space="preserve">Except for the </w:t>
      </w:r>
      <w:ins w:id="201" w:author="Jamie Platt" w:date="2024-02-21T10:54:00Z">
        <w:r w:rsidR="001B1CE7">
          <w:rPr>
            <w:rFonts w:ascii="Times New Roman" w:hAnsi="Times New Roman"/>
            <w:spacing w:val="-2"/>
          </w:rPr>
          <w:t xml:space="preserve">Executive Director, </w:t>
        </w:r>
      </w:ins>
      <w:r w:rsidRPr="00BA1EA3">
        <w:rPr>
          <w:rFonts w:ascii="Times New Roman" w:hAnsi="Times New Roman"/>
          <w:spacing w:val="-2"/>
        </w:rPr>
        <w:t xml:space="preserve">Secretary and Treasurer, </w:t>
      </w:r>
      <w:r w:rsidRPr="00553778">
        <w:rPr>
          <w:rFonts w:ascii="Times New Roman" w:hAnsi="Times New Roman"/>
          <w:spacing w:val="-2"/>
        </w:rPr>
        <w:t xml:space="preserve">no Individual Member </w:t>
      </w:r>
      <w:r w:rsidR="00287B1D">
        <w:rPr>
          <w:rFonts w:ascii="Times New Roman" w:hAnsi="Times New Roman"/>
          <w:spacing w:val="-2"/>
        </w:rPr>
        <w:t xml:space="preserve">of the Board </w:t>
      </w:r>
      <w:r w:rsidRPr="00553778">
        <w:rPr>
          <w:rFonts w:ascii="Times New Roman" w:hAnsi="Times New Roman"/>
          <w:spacing w:val="-2"/>
        </w:rPr>
        <w:t>who has served two</w:t>
      </w:r>
      <w:r w:rsidR="00287B1D">
        <w:rPr>
          <w:rFonts w:ascii="Times New Roman" w:hAnsi="Times New Roman"/>
          <w:spacing w:val="-2"/>
        </w:rPr>
        <w:t xml:space="preserve"> (2)</w:t>
      </w:r>
      <w:r w:rsidRPr="00553778">
        <w:rPr>
          <w:rFonts w:ascii="Times New Roman" w:hAnsi="Times New Roman"/>
          <w:spacing w:val="-2"/>
        </w:rPr>
        <w:t xml:space="preserve"> successive</w:t>
      </w:r>
      <w:r w:rsidR="008F0E6A">
        <w:rPr>
          <w:rFonts w:ascii="Times New Roman" w:hAnsi="Times New Roman"/>
          <w:spacing w:val="-2"/>
        </w:rPr>
        <w:t xml:space="preserve"> </w:t>
      </w:r>
      <w:r w:rsidRPr="00553778">
        <w:rPr>
          <w:rFonts w:ascii="Times New Roman" w:hAnsi="Times New Roman"/>
          <w:spacing w:val="-2"/>
        </w:rPr>
        <w:t>terms shall be eligible for re-election or appointment to</w:t>
      </w:r>
      <w:r w:rsidR="008F0E6A">
        <w:rPr>
          <w:rFonts w:ascii="Times New Roman" w:hAnsi="Times New Roman"/>
          <w:spacing w:val="-2"/>
        </w:rPr>
        <w:t xml:space="preserve"> </w:t>
      </w:r>
      <w:r w:rsidR="00287B1D">
        <w:rPr>
          <w:rFonts w:ascii="Times New Roman" w:hAnsi="Times New Roman"/>
          <w:spacing w:val="-2"/>
        </w:rPr>
        <w:t>the same</w:t>
      </w:r>
      <w:r w:rsidRPr="00553778">
        <w:rPr>
          <w:rFonts w:ascii="Times New Roman" w:hAnsi="Times New Roman"/>
          <w:spacing w:val="-2"/>
        </w:rPr>
        <w:t xml:space="preserve"> position unt</w:t>
      </w:r>
      <w:r w:rsidR="0071508A">
        <w:rPr>
          <w:rFonts w:ascii="Times New Roman" w:hAnsi="Times New Roman"/>
          <w:spacing w:val="-2"/>
        </w:rPr>
        <w:t>il</w:t>
      </w:r>
      <w:r w:rsidRPr="00553778">
        <w:rPr>
          <w:rFonts w:ascii="Times New Roman" w:hAnsi="Times New Roman"/>
          <w:spacing w:val="-2"/>
        </w:rPr>
        <w:t xml:space="preserve"> a lapse of </w:t>
      </w:r>
      <w:r w:rsidR="00471617">
        <w:rPr>
          <w:rFonts w:ascii="Times New Roman" w:hAnsi="Times New Roman"/>
          <w:spacing w:val="-2"/>
        </w:rPr>
        <w:t>two</w:t>
      </w:r>
      <w:r w:rsidR="00287B1D">
        <w:rPr>
          <w:rFonts w:ascii="Times New Roman" w:hAnsi="Times New Roman"/>
          <w:spacing w:val="-2"/>
        </w:rPr>
        <w:t xml:space="preserve"> (2)</w:t>
      </w:r>
      <w:r w:rsidR="00471617">
        <w:rPr>
          <w:rFonts w:ascii="Times New Roman" w:hAnsi="Times New Roman"/>
          <w:spacing w:val="-2"/>
        </w:rPr>
        <w:t xml:space="preserve"> years</w:t>
      </w:r>
      <w:r w:rsidR="00287B1D">
        <w:rPr>
          <w:rFonts w:ascii="Times New Roman" w:hAnsi="Times New Roman"/>
          <w:spacing w:val="-2"/>
        </w:rPr>
        <w:t>.</w:t>
      </w:r>
      <w:r w:rsidRPr="00553778">
        <w:rPr>
          <w:rFonts w:ascii="Times New Roman" w:hAnsi="Times New Roman"/>
          <w:spacing w:val="-2"/>
        </w:rPr>
        <w:t xml:space="preserve"> A portion of any term served to fill a vacancy in the position shall not be considered in the computation of this successive term limitation.</w:t>
      </w:r>
      <w:ins w:id="202" w:author="Jamie Platt" w:date="2024-02-21T10:54:00Z">
        <w:r w:rsidR="00167824">
          <w:rPr>
            <w:rFonts w:ascii="Times New Roman" w:hAnsi="Times New Roman"/>
            <w:spacing w:val="-2"/>
          </w:rPr>
          <w:t xml:space="preserve"> </w:t>
        </w:r>
        <w:r w:rsidR="001B1CE7" w:rsidRPr="001B1CE7">
          <w:rPr>
            <w:rFonts w:ascii="Times New Roman" w:hAnsi="Times New Roman"/>
            <w:spacing w:val="-2"/>
          </w:rPr>
          <w:t xml:space="preserve">Any Individual Member of the Board who has served two (2) successive terms may only be immediately eligible for election to the </w:t>
        </w:r>
        <w:r w:rsidR="00167824" w:rsidRPr="001B1CE7">
          <w:rPr>
            <w:rFonts w:ascii="Times New Roman" w:hAnsi="Times New Roman"/>
            <w:spacing w:val="-2"/>
          </w:rPr>
          <w:t>G</w:t>
        </w:r>
        <w:r w:rsidR="001B1CE7" w:rsidRPr="001B1CE7">
          <w:rPr>
            <w:rFonts w:ascii="Times New Roman" w:hAnsi="Times New Roman"/>
            <w:spacing w:val="-2"/>
          </w:rPr>
          <w:t>eneral Chair</w:t>
        </w:r>
      </w:ins>
    </w:p>
    <w:p w14:paraId="74F6EF57" w14:textId="77777777" w:rsidR="00232B0C" w:rsidRPr="00553778" w:rsidRDefault="00232B0C" w:rsidP="001C5D13">
      <w:pPr>
        <w:tabs>
          <w:tab w:val="left" w:pos="0"/>
        </w:tabs>
        <w:suppressAutoHyphens/>
        <w:ind w:left="720" w:hanging="720"/>
        <w:jc w:val="both"/>
        <w:rPr>
          <w:rFonts w:ascii="Times New Roman" w:hAnsi="Times New Roman"/>
          <w:spacing w:val="-2"/>
        </w:rPr>
      </w:pPr>
    </w:p>
    <w:p w14:paraId="4048E14E" w14:textId="683AF08A" w:rsidR="00232B0C" w:rsidRPr="00553778" w:rsidRDefault="00232B0C"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6.7</w:t>
      </w:r>
      <w:r w:rsidRPr="00553778">
        <w:rPr>
          <w:rFonts w:ascii="Times New Roman" w:hAnsi="Times New Roman"/>
          <w:spacing w:val="-2"/>
        </w:rPr>
        <w:tab/>
        <w:t xml:space="preserve">DUTIES - The duties of the officers and other Board Members shall be to attend and participate in all meetings of the House of Delegates and the Board of Directors and as defined in these Bylaws, the </w:t>
      </w:r>
      <w:r w:rsidR="005911A1">
        <w:rPr>
          <w:rFonts w:ascii="Times New Roman" w:hAnsi="Times New Roman"/>
          <w:spacing w:val="-2"/>
        </w:rPr>
        <w:t>MA</w:t>
      </w:r>
      <w:r w:rsidRPr="00553778">
        <w:rPr>
          <w:rFonts w:ascii="Times New Roman" w:hAnsi="Times New Roman"/>
          <w:spacing w:val="-2"/>
        </w:rPr>
        <w:t>SI Policies and Procedures, and applicable state laws.</w:t>
      </w:r>
    </w:p>
    <w:p w14:paraId="46F83B30" w14:textId="77777777" w:rsidR="00232B0C" w:rsidRPr="00553778" w:rsidRDefault="00232B0C" w:rsidP="001C5D13">
      <w:pPr>
        <w:tabs>
          <w:tab w:val="left" w:pos="0"/>
        </w:tabs>
        <w:suppressAutoHyphens/>
        <w:ind w:left="720" w:hanging="720"/>
        <w:jc w:val="both"/>
        <w:rPr>
          <w:rFonts w:ascii="Times New Roman" w:hAnsi="Times New Roman"/>
          <w:spacing w:val="-2"/>
        </w:rPr>
      </w:pPr>
      <w:bookmarkStart w:id="203" w:name="TREASURER"/>
      <w:bookmarkStart w:id="204" w:name="ADMINVC"/>
      <w:bookmarkStart w:id="205" w:name="ARDUTIES"/>
      <w:bookmarkEnd w:id="203"/>
      <w:bookmarkEnd w:id="204"/>
      <w:bookmarkEnd w:id="205"/>
    </w:p>
    <w:p w14:paraId="3C036FB6" w14:textId="42DD4035" w:rsidR="00232B0C" w:rsidRPr="00553778" w:rsidRDefault="00232B0C"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6.8</w:t>
      </w:r>
      <w:r w:rsidRPr="00553778">
        <w:rPr>
          <w:rFonts w:ascii="Times New Roman" w:hAnsi="Times New Roman"/>
          <w:spacing w:val="-2"/>
        </w:rPr>
        <w:tab/>
      </w:r>
      <w:r w:rsidRPr="00553778">
        <w:rPr>
          <w:rFonts w:ascii="Times New Roman" w:hAnsi="Times New Roman"/>
          <w:caps/>
        </w:rPr>
        <w:t>RESIGNATIONS</w:t>
      </w:r>
      <w:r w:rsidRPr="00553778">
        <w:rPr>
          <w:rFonts w:ascii="Times New Roman" w:hAnsi="Times New Roman"/>
          <w:caps/>
        </w:rPr>
        <w:fldChar w:fldCharType="begin"/>
      </w:r>
      <w:r w:rsidRPr="00553778">
        <w:rPr>
          <w:rFonts w:ascii="Times New Roman" w:hAnsi="Times New Roman"/>
          <w:caps/>
        </w:rPr>
        <w:instrText>tc  \l 2 "606.8</w:instrText>
      </w:r>
      <w:r w:rsidRPr="00553778">
        <w:rPr>
          <w:rFonts w:ascii="Times New Roman" w:hAnsi="Times New Roman"/>
          <w:caps/>
        </w:rPr>
        <w:tab/>
        <w:instrText>RESIGNATIONS"</w:instrText>
      </w:r>
      <w:r w:rsidRPr="00553778">
        <w:rPr>
          <w:rFonts w:ascii="Times New Roman" w:hAnsi="Times New Roman"/>
          <w:caps/>
        </w:rPr>
        <w:fldChar w:fldCharType="end"/>
      </w:r>
      <w:r w:rsidRPr="00553778">
        <w:rPr>
          <w:rFonts w:ascii="Times New Roman" w:hAnsi="Times New Roman"/>
          <w:caps/>
        </w:rPr>
        <w:t xml:space="preserve"> </w:t>
      </w:r>
      <w:r>
        <w:rPr>
          <w:rFonts w:ascii="Times New Roman" w:hAnsi="Times New Roman"/>
          <w:spacing w:val="-2"/>
        </w:rPr>
        <w:t>- Any officer may resign by</w:t>
      </w:r>
      <w:r w:rsidRPr="00553778">
        <w:rPr>
          <w:rFonts w:ascii="Times New Roman" w:hAnsi="Times New Roman"/>
          <w:spacing w:val="-2"/>
        </w:rPr>
        <w:t xml:space="preserve"> submitting a written resig</w:t>
      </w:r>
      <w:r w:rsidRPr="00553778">
        <w:rPr>
          <w:rFonts w:ascii="Times New Roman" w:hAnsi="Times New Roman"/>
          <w:spacing w:val="-2"/>
        </w:rPr>
        <w:softHyphen/>
        <w:t>na</w:t>
      </w:r>
      <w:r w:rsidRPr="00553778">
        <w:rPr>
          <w:rFonts w:ascii="Times New Roman" w:hAnsi="Times New Roman"/>
          <w:spacing w:val="-2"/>
        </w:rPr>
        <w:softHyphen/>
        <w:t>tion to the</w:t>
      </w:r>
      <w:r>
        <w:rPr>
          <w:rFonts w:ascii="Times New Roman" w:hAnsi="Times New Roman"/>
          <w:spacing w:val="-2"/>
        </w:rPr>
        <w:t xml:space="preserve"> General Chair or the</w:t>
      </w:r>
      <w:r w:rsidRPr="00553778">
        <w:rPr>
          <w:rFonts w:ascii="Times New Roman" w:hAnsi="Times New Roman"/>
          <w:spacing w:val="-2"/>
        </w:rPr>
        <w:t xml:space="preserve"> Board of Directors specifying an effective date of the re</w:t>
      </w:r>
      <w:r w:rsidRPr="00553778">
        <w:rPr>
          <w:rFonts w:ascii="Times New Roman" w:hAnsi="Times New Roman"/>
          <w:spacing w:val="-2"/>
        </w:rPr>
        <w:softHyphen/>
        <w:t>sig</w:t>
      </w:r>
      <w:r w:rsidRPr="00553778">
        <w:rPr>
          <w:rFonts w:ascii="Times New Roman" w:hAnsi="Times New Roman"/>
          <w:spacing w:val="-2"/>
        </w:rPr>
        <w:softHyphen/>
        <w:t>na</w:t>
      </w:r>
      <w:r w:rsidRPr="00553778">
        <w:rPr>
          <w:rFonts w:ascii="Times New Roman" w:hAnsi="Times New Roman"/>
          <w:spacing w:val="-2"/>
        </w:rPr>
        <w:softHyphen/>
        <w:t>tion. In the absence of a specified effective date, any such resignation shall take effect upon the appointment or election of a successor.</w:t>
      </w:r>
    </w:p>
    <w:p w14:paraId="6AE179B3" w14:textId="77777777" w:rsidR="00232B0C" w:rsidRPr="00553778" w:rsidRDefault="00232B0C" w:rsidP="00BD6C9C">
      <w:pPr>
        <w:tabs>
          <w:tab w:val="left" w:pos="0"/>
        </w:tabs>
        <w:suppressAutoHyphens/>
        <w:ind w:left="720" w:hanging="720"/>
        <w:jc w:val="both"/>
        <w:rPr>
          <w:rFonts w:ascii="Times New Roman" w:hAnsi="Times New Roman"/>
          <w:spacing w:val="-2"/>
        </w:rPr>
      </w:pPr>
    </w:p>
    <w:p w14:paraId="6706A709" w14:textId="3CF50852" w:rsidR="00232B0C" w:rsidRPr="00553778" w:rsidRDefault="00232B0C"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6.9</w:t>
      </w:r>
      <w:r w:rsidRPr="00553778">
        <w:rPr>
          <w:rFonts w:ascii="Times New Roman" w:hAnsi="Times New Roman"/>
          <w:spacing w:val="-2"/>
        </w:rPr>
        <w:tab/>
      </w:r>
      <w:r w:rsidRPr="00553778">
        <w:rPr>
          <w:rFonts w:ascii="Times New Roman" w:hAnsi="Times New Roman"/>
          <w:caps/>
        </w:rPr>
        <w:t>VACANCIES AND INCAPACITIES</w:t>
      </w:r>
      <w:r w:rsidRPr="00553778">
        <w:rPr>
          <w:rFonts w:ascii="Times New Roman" w:hAnsi="Times New Roman"/>
          <w:caps/>
        </w:rPr>
        <w:fldChar w:fldCharType="begin"/>
      </w:r>
      <w:r w:rsidRPr="00553778">
        <w:rPr>
          <w:rFonts w:ascii="Times New Roman" w:hAnsi="Times New Roman"/>
          <w:caps/>
        </w:rPr>
        <w:instrText>tc  \l 2 "606.9</w:instrText>
      </w:r>
      <w:r w:rsidRPr="00553778">
        <w:rPr>
          <w:rFonts w:ascii="Times New Roman" w:hAnsi="Times New Roman"/>
          <w:caps/>
        </w:rPr>
        <w:tab/>
        <w:instrText>VACANCIES AND INCAPACITIES"</w:instrText>
      </w:r>
      <w:r w:rsidRPr="00553778">
        <w:rPr>
          <w:rFonts w:ascii="Times New Roman" w:hAnsi="Times New Roman"/>
          <w:caps/>
        </w:rPr>
        <w:fldChar w:fldCharType="end"/>
      </w:r>
      <w:bookmarkStart w:id="206" w:name="VACANCIES"/>
      <w:bookmarkEnd w:id="206"/>
      <w:r w:rsidRPr="00553778">
        <w:rPr>
          <w:rFonts w:ascii="Times New Roman" w:hAnsi="Times New Roman"/>
          <w:spacing w:val="-2"/>
        </w:rPr>
        <w:t xml:space="preserve"> - </w:t>
      </w:r>
    </w:p>
    <w:p w14:paraId="0542EA67" w14:textId="77777777" w:rsidR="00232B0C" w:rsidRPr="00553778" w:rsidRDefault="00232B0C"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tab/>
      </w:r>
    </w:p>
    <w:p w14:paraId="732714A2" w14:textId="36EA9511" w:rsidR="00232B0C" w:rsidRPr="00553778" w:rsidRDefault="00232B0C" w:rsidP="00513870">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 xml:space="preserve"> </w:t>
      </w:r>
      <w:r w:rsidRPr="00553778">
        <w:rPr>
          <w:rFonts w:ascii="Times New Roman" w:hAnsi="Times New Roman"/>
          <w:smallCaps/>
          <w:spacing w:val="-2"/>
        </w:rPr>
        <w:fldChar w:fldCharType="begin"/>
      </w:r>
      <w:r w:rsidRPr="00553778">
        <w:rPr>
          <w:rFonts w:ascii="Times New Roman" w:hAnsi="Times New Roman"/>
          <w:smallCaps/>
          <w:spacing w:val="-2"/>
        </w:rPr>
        <w:instrText xml:space="preserve">PRIVATE </w:instrText>
      </w:r>
      <w:r w:rsidRPr="00553778">
        <w:rPr>
          <w:rFonts w:ascii="Times New Roman" w:hAnsi="Times New Roman"/>
          <w:smallCaps/>
          <w:spacing w:val="-2"/>
        </w:rPr>
        <w:fldChar w:fldCharType="end"/>
      </w:r>
      <w:r w:rsidRPr="00553778">
        <w:rPr>
          <w:rFonts w:ascii="Times New Roman" w:hAnsi="Times New Roman"/>
          <w:smallCaps/>
          <w:spacing w:val="-2"/>
        </w:rPr>
        <w:t>.1</w:t>
      </w:r>
      <w:r w:rsidRPr="00553778">
        <w:rPr>
          <w:rFonts w:ascii="Times New Roman" w:hAnsi="Times New Roman"/>
          <w:smallCaps/>
          <w:spacing w:val="-2"/>
        </w:rPr>
        <w:tab/>
      </w:r>
      <w:r w:rsidRPr="00553778">
        <w:rPr>
          <w:rFonts w:ascii="Times New Roman" w:hAnsi="Times New Roman"/>
          <w:caps/>
        </w:rPr>
        <w:t>Office of General Chair</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of General Chairman"</w:instrText>
      </w:r>
      <w:r w:rsidRPr="00553778">
        <w:rPr>
          <w:rFonts w:ascii="Times New Roman" w:hAnsi="Times New Roman"/>
          <w:caps/>
        </w:rPr>
        <w:fldChar w:fldCharType="end"/>
      </w:r>
      <w:r w:rsidRPr="00553778">
        <w:rPr>
          <w:rFonts w:ascii="Times New Roman" w:hAnsi="Times New Roman"/>
          <w:smallCaps/>
          <w:spacing w:val="-2"/>
        </w:rPr>
        <w:t xml:space="preserve"> </w:t>
      </w:r>
      <w:r w:rsidRPr="00553778">
        <w:rPr>
          <w:rFonts w:ascii="Times New Roman" w:hAnsi="Times New Roman"/>
          <w:spacing w:val="-2"/>
        </w:rPr>
        <w:t xml:space="preserve">- In the event of a vacancy in the office of General Chair, or of the General Chair’s temporary or permanent incapacity, the Administrative Vice-Chair shall become the </w:t>
      </w:r>
      <w:r>
        <w:rPr>
          <w:rFonts w:ascii="Times New Roman" w:hAnsi="Times New Roman"/>
          <w:spacing w:val="-2"/>
        </w:rPr>
        <w:t>a</w:t>
      </w:r>
      <w:r w:rsidRPr="00553778">
        <w:rPr>
          <w:rFonts w:ascii="Times New Roman" w:hAnsi="Times New Roman"/>
          <w:spacing w:val="-2"/>
        </w:rPr>
        <w:t xml:space="preserve">cting General Chair until an election can be held at the next meeting of the House of Delegates to fill the remaining term, if any, of the former General Chair, or until the General Chair ceases to suffer from any temporary incapacity. While serving as </w:t>
      </w:r>
      <w:r>
        <w:rPr>
          <w:rFonts w:ascii="Times New Roman" w:hAnsi="Times New Roman"/>
          <w:spacing w:val="-2"/>
        </w:rPr>
        <w:t>a</w:t>
      </w:r>
      <w:r w:rsidRPr="00553778">
        <w:rPr>
          <w:rFonts w:ascii="Times New Roman" w:hAnsi="Times New Roman"/>
          <w:spacing w:val="-2"/>
        </w:rPr>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rPr>
          <w:rFonts w:ascii="Times New Roman" w:hAnsi="Times New Roman"/>
          <w:spacing w:val="-2"/>
        </w:rPr>
        <w:t>a</w:t>
      </w:r>
      <w:r w:rsidRPr="00553778">
        <w:rPr>
          <w:rFonts w:ascii="Times New Roman" w:hAnsi="Times New Roman"/>
          <w:spacing w:val="-2"/>
        </w:rPr>
        <w:t>cting General Chair for the duration of the absence.</w:t>
      </w:r>
    </w:p>
    <w:p w14:paraId="3D4F72ED" w14:textId="77777777" w:rsidR="00232B0C" w:rsidRPr="00553778" w:rsidRDefault="00232B0C" w:rsidP="001C5D13">
      <w:pPr>
        <w:tabs>
          <w:tab w:val="left" w:pos="0"/>
        </w:tabs>
        <w:suppressAutoHyphens/>
        <w:jc w:val="both"/>
        <w:rPr>
          <w:rFonts w:ascii="Times New Roman" w:hAnsi="Times New Roman"/>
          <w:spacing w:val="-2"/>
        </w:rPr>
      </w:pPr>
    </w:p>
    <w:p w14:paraId="2BF8D37A" w14:textId="560BBE59"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of Athlete</w:t>
      </w:r>
      <w:r w:rsidR="001A29D4">
        <w:rPr>
          <w:rFonts w:ascii="Times New Roman" w:hAnsi="Times New Roman"/>
          <w:caps/>
        </w:rPr>
        <w:t xml:space="preserve"> board representatives</w:t>
      </w:r>
      <w:r w:rsidRPr="00553778">
        <w:rPr>
          <w:rFonts w:ascii="Times New Roman" w:hAnsi="Times New Roman"/>
          <w:caps/>
        </w:rPr>
        <w:t xml:space="preserve"> or Coach Representatives</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of Athlete or Coach Representatives"</w:instrText>
      </w:r>
      <w:r w:rsidRPr="00553778">
        <w:rPr>
          <w:rFonts w:ascii="Times New Roman" w:hAnsi="Times New Roman"/>
          <w:caps/>
        </w:rPr>
        <w:fldChar w:fldCharType="end"/>
      </w:r>
      <w:r w:rsidRPr="00553778">
        <w:rPr>
          <w:rFonts w:ascii="Times New Roman" w:hAnsi="Times New Roman"/>
          <w:caps/>
        </w:rPr>
        <w:t xml:space="preserve"> or any position electeD</w:t>
      </w:r>
      <w:r w:rsidRPr="00553778">
        <w:rPr>
          <w:rFonts w:ascii="Times New Roman" w:hAnsi="Times New Roman"/>
          <w:smallCaps/>
          <w:spacing w:val="-2"/>
        </w:rPr>
        <w:t xml:space="preserve"> - </w:t>
      </w:r>
      <w:r w:rsidRPr="00553778">
        <w:rPr>
          <w:rFonts w:ascii="Times New Roman" w:hAnsi="Times New Roman"/>
          <w:spacing w:val="-2"/>
        </w:rPr>
        <w:t>In the event of a vacancy or of the permanent incapacity of a person holding the office of Athlete</w:t>
      </w:r>
      <w:r w:rsidR="001A29D4">
        <w:rPr>
          <w:rFonts w:ascii="Times New Roman" w:hAnsi="Times New Roman"/>
          <w:spacing w:val="-2"/>
        </w:rPr>
        <w:t xml:space="preserve"> Board</w:t>
      </w:r>
      <w:r w:rsidRPr="00553778">
        <w:rPr>
          <w:rFonts w:ascii="Times New Roman" w:hAnsi="Times New Roman"/>
          <w:spacing w:val="-2"/>
        </w:rPr>
        <w:t xml:space="preserve"> Representative or Coach Representative</w:t>
      </w:r>
      <w:r w:rsidRPr="00BA1EA3">
        <w:rPr>
          <w:rFonts w:ascii="Times New Roman" w:hAnsi="Times New Roman"/>
          <w:spacing w:val="-2"/>
        </w:rPr>
        <w:t xml:space="preserve">, </w:t>
      </w:r>
      <w:r w:rsidRPr="00553778">
        <w:rPr>
          <w:rFonts w:ascii="Times New Roman" w:hAnsi="Times New Roman"/>
          <w:spacing w:val="-2"/>
        </w:rPr>
        <w:t>or person who has been elected, the General Chair may appoint, with the advice and consent of the Board of Directors, an eligible member to serve the remainder of the term of office or until the respective body shall elect a successor.</w:t>
      </w:r>
    </w:p>
    <w:p w14:paraId="03D5BFF2" w14:textId="77777777" w:rsidR="00232B0C" w:rsidRPr="00553778" w:rsidRDefault="00232B0C" w:rsidP="001C5D13">
      <w:pPr>
        <w:tabs>
          <w:tab w:val="left" w:pos="0"/>
        </w:tabs>
        <w:suppressAutoHyphens/>
        <w:jc w:val="both"/>
        <w:rPr>
          <w:rFonts w:ascii="Times New Roman" w:hAnsi="Times New Roman"/>
          <w:spacing w:val="-2"/>
        </w:rPr>
      </w:pPr>
    </w:p>
    <w:p w14:paraId="3A316B79" w14:textId="77777777"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Determination of Vacancy or Incapacity</w:t>
      </w:r>
      <w:r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Determination of Vacancy or Incapacity"</w:instrText>
      </w:r>
      <w:r w:rsidRPr="00553778">
        <w:rPr>
          <w:rFonts w:ascii="Times New Roman" w:hAnsi="Times New Roman"/>
          <w:caps/>
        </w:rPr>
        <w:fldChar w:fldCharType="end"/>
      </w:r>
      <w:r w:rsidRPr="00553778">
        <w:rPr>
          <w:rFonts w:ascii="Times New Roman" w:hAnsi="Times New Roman"/>
          <w:spacing w:val="-2"/>
        </w:rPr>
        <w:t xml:space="preserve"> - The determination of when an office becomes vacant or an officer becomes incapacitated shall be within the discretion of the Board of Directors or the House of Delegates with</w:t>
      </w:r>
      <w:r w:rsidRPr="00BA1EA3">
        <w:rPr>
          <w:rFonts w:ascii="Times New Roman" w:hAnsi="Times New Roman"/>
          <w:spacing w:val="-2"/>
        </w:rPr>
        <w:t xml:space="preserve"> </w:t>
      </w:r>
      <w:r w:rsidRPr="00553778">
        <w:rPr>
          <w:rFonts w:ascii="Times New Roman" w:hAnsi="Times New Roman"/>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4F4E284" w14:textId="77777777"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w:t>
      </w:r>
    </w:p>
    <w:p w14:paraId="11A2A877" w14:textId="42619B91" w:rsidR="00232B0C" w:rsidRPr="00553778" w:rsidRDefault="00232B0C"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lastRenderedPageBreak/>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6.10</w:t>
      </w:r>
      <w:r w:rsidRPr="00553778">
        <w:rPr>
          <w:rFonts w:ascii="Times New Roman" w:hAnsi="Times New Roman"/>
          <w:spacing w:val="-2"/>
        </w:rPr>
        <w:tab/>
      </w:r>
      <w:r w:rsidRPr="00553778">
        <w:rPr>
          <w:rFonts w:ascii="Times New Roman" w:hAnsi="Times New Roman"/>
          <w:caps/>
        </w:rPr>
        <w:t>REMOVAL OF DIRECTORS</w:t>
      </w:r>
      <w:r w:rsidRPr="00553778">
        <w:rPr>
          <w:rFonts w:ascii="Times New Roman" w:hAnsi="Times New Roman"/>
          <w:spacing w:val="-2"/>
        </w:rPr>
        <w:t xml:space="preserve"> - Directors may be removed in accordance with 4.5.9 and 5.6.10 of these Bylaws. </w:t>
      </w:r>
    </w:p>
    <w:p w14:paraId="28258DC9" w14:textId="77777777" w:rsidR="00232B0C" w:rsidRPr="00553778" w:rsidRDefault="00232B0C" w:rsidP="001C5D13">
      <w:pPr>
        <w:tabs>
          <w:tab w:val="left" w:pos="0"/>
        </w:tabs>
        <w:suppressAutoHyphens/>
        <w:ind w:left="720" w:hanging="720"/>
        <w:jc w:val="both"/>
        <w:rPr>
          <w:rFonts w:ascii="Times New Roman" w:hAnsi="Times New Roman"/>
          <w:spacing w:val="-2"/>
        </w:rPr>
      </w:pPr>
    </w:p>
    <w:p w14:paraId="43BD2678" w14:textId="3599E4A4" w:rsidR="00232B0C" w:rsidRPr="00553778" w:rsidRDefault="00232B0C"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t>6.11</w:t>
      </w:r>
      <w:r w:rsidRPr="00553778">
        <w:rPr>
          <w:rFonts w:ascii="Times New Roman" w:hAnsi="Times New Roman"/>
          <w:spacing w:val="-2"/>
        </w:rPr>
        <w:tab/>
      </w:r>
      <w:r w:rsidRPr="00553778">
        <w:rPr>
          <w:rFonts w:ascii="Times New Roman" w:hAnsi="Times New Roman"/>
          <w:caps/>
        </w:rPr>
        <w:t>OFFICERS’ POWERS GENERALLY</w:t>
      </w:r>
      <w:r w:rsidRPr="00553778">
        <w:rPr>
          <w:rFonts w:ascii="Times New Roman" w:hAnsi="Times New Roman"/>
          <w:caps/>
        </w:rPr>
        <w:fldChar w:fldCharType="begin"/>
      </w:r>
      <w:r w:rsidRPr="00553778">
        <w:rPr>
          <w:rFonts w:ascii="Times New Roman" w:hAnsi="Times New Roman"/>
          <w:caps/>
        </w:rPr>
        <w:instrText>tc  \l 2 "606.10</w:instrText>
      </w:r>
      <w:r w:rsidRPr="00553778">
        <w:rPr>
          <w:rFonts w:ascii="Times New Roman" w:hAnsi="Times New Roman"/>
          <w:caps/>
        </w:rPr>
        <w:tab/>
        <w:instrText>OFFICERS' POWERS GENERALLY"</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w:t>
      </w:r>
    </w:p>
    <w:p w14:paraId="4A79AA40" w14:textId="77777777" w:rsidR="00232B0C" w:rsidRPr="00553778" w:rsidRDefault="00232B0C" w:rsidP="001C5D13">
      <w:pPr>
        <w:tabs>
          <w:tab w:val="left" w:pos="0"/>
        </w:tabs>
        <w:suppressAutoHyphens/>
        <w:jc w:val="both"/>
        <w:rPr>
          <w:rFonts w:ascii="Times New Roman" w:hAnsi="Times New Roman"/>
          <w:spacing w:val="-2"/>
        </w:rPr>
      </w:pPr>
    </w:p>
    <w:p w14:paraId="38853F3A" w14:textId="3C189725"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Authority to Execute Contracts, Etc</w:t>
      </w:r>
      <w:r w:rsidRPr="00553778">
        <w:rPr>
          <w:rFonts w:ascii="Times New Roman" w:hAnsi="Times New Roman"/>
          <w:smallCaps/>
          <w:spacing w:val="-2"/>
        </w:rPr>
        <w:t>.</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Authority to Execute Contracts, Etc.</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w:t>
      </w:r>
      <w:r w:rsidRPr="00D025BB">
        <w:rPr>
          <w:rFonts w:ascii="Times New Roman" w:hAnsi="Times New Roman"/>
          <w:spacing w:val="-2"/>
        </w:rPr>
        <w:t xml:space="preserve">The General Chair, Administrative Vice-Chair, </w:t>
      </w:r>
      <w:del w:id="207" w:author="Jamie Platt" w:date="2024-02-21T10:54:00Z">
        <w:r w:rsidRPr="00D025BB">
          <w:rPr>
            <w:rFonts w:ascii="Times New Roman" w:hAnsi="Times New Roman"/>
            <w:spacing w:val="-2"/>
          </w:rPr>
          <w:delText xml:space="preserve">and </w:delText>
        </w:r>
      </w:del>
      <w:r w:rsidRPr="00D025BB">
        <w:rPr>
          <w:rFonts w:ascii="Times New Roman" w:hAnsi="Times New Roman"/>
          <w:spacing w:val="-2"/>
        </w:rPr>
        <w:t>Finance Vice-Chair</w:t>
      </w:r>
      <w:ins w:id="208" w:author="Jamie Platt" w:date="2024-02-21T10:54:00Z">
        <w:r w:rsidR="00823AC6" w:rsidRPr="001B1CE7">
          <w:rPr>
            <w:rFonts w:ascii="Times New Roman" w:hAnsi="Times New Roman"/>
            <w:spacing w:val="-2"/>
          </w:rPr>
          <w:t>, and Executive Director</w:t>
        </w:r>
      </w:ins>
      <w:r w:rsidRPr="00D025BB">
        <w:rPr>
          <w:rFonts w:ascii="Times New Roman" w:hAnsi="Times New Roman"/>
          <w:spacing w:val="-2"/>
        </w:rPr>
        <w:t xml:space="preserve"> each may sign and execute in the name of</w:t>
      </w:r>
      <w:r w:rsidRPr="00553778">
        <w:rPr>
          <w:rFonts w:ascii="Times New Roman" w:hAnsi="Times New Roman"/>
          <w:spacing w:val="-2"/>
        </w:rPr>
        <w:t xml:space="preserve"> </w:t>
      </w:r>
      <w:r w:rsidR="005911A1">
        <w:rPr>
          <w:rFonts w:ascii="Times New Roman" w:hAnsi="Times New Roman"/>
          <w:spacing w:val="-2"/>
        </w:rPr>
        <w:t>MA</w:t>
      </w:r>
      <w:r w:rsidRPr="00553778">
        <w:rPr>
          <w:rFonts w:ascii="Times New Roman" w:hAnsi="Times New Roman"/>
          <w:spacing w:val="-2"/>
        </w:rPr>
        <w:t xml:space="preserve">SI deeds, mortgages, bonds, contracts, agreements or other instruments duly authorized by the </w:t>
      </w:r>
      <w:r w:rsidR="005911A1">
        <w:rPr>
          <w:rFonts w:ascii="Times New Roman" w:hAnsi="Times New Roman"/>
          <w:spacing w:val="-2"/>
        </w:rPr>
        <w:t>MA</w:t>
      </w:r>
      <w:r w:rsidRPr="00553778">
        <w:rPr>
          <w:rFonts w:ascii="Times New Roman" w:hAnsi="Times New Roman"/>
          <w:spacing w:val="-2"/>
        </w:rPr>
        <w:t>SI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AD77613" w14:textId="77777777" w:rsidR="00232B0C" w:rsidRPr="00553778" w:rsidRDefault="00232B0C" w:rsidP="001C5D13">
      <w:pPr>
        <w:tabs>
          <w:tab w:val="left" w:pos="0"/>
          <w:tab w:val="left" w:pos="720"/>
        </w:tabs>
        <w:suppressAutoHyphens/>
        <w:ind w:left="1440" w:hanging="1440"/>
        <w:jc w:val="both"/>
        <w:rPr>
          <w:rFonts w:ascii="Times New Roman" w:hAnsi="Times New Roman"/>
          <w:spacing w:val="-2"/>
        </w:rPr>
      </w:pPr>
    </w:p>
    <w:p w14:paraId="66D9A738" w14:textId="172FEC84" w:rsidR="00232B0C" w:rsidRPr="00BA1EA3"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Additional Powers and Duties</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Additional Powers and Duties"</w:instrText>
      </w:r>
      <w:r w:rsidRPr="00553778">
        <w:rPr>
          <w:rFonts w:ascii="Times New Roman" w:hAnsi="Times New Roman"/>
          <w:caps/>
        </w:rPr>
        <w:fldChar w:fldCharType="end"/>
      </w:r>
      <w:r w:rsidRPr="00553778">
        <w:rPr>
          <w:rFonts w:ascii="Times New Roman" w:hAnsi="Times New Roman"/>
          <w:spacing w:val="-2"/>
        </w:rPr>
        <w:t xml:space="preserve"> - Each officer shall have other powers and perform other duties as prescribed </w:t>
      </w:r>
      <w:r w:rsidRPr="00D025BB">
        <w:rPr>
          <w:rFonts w:ascii="Times New Roman" w:hAnsi="Times New Roman"/>
          <w:spacing w:val="-2"/>
        </w:rPr>
        <w:t xml:space="preserve">in the </w:t>
      </w:r>
      <w:r w:rsidR="005911A1" w:rsidRPr="00D025BB">
        <w:rPr>
          <w:rFonts w:ascii="Times New Roman" w:hAnsi="Times New Roman"/>
          <w:spacing w:val="-2"/>
        </w:rPr>
        <w:t>MA</w:t>
      </w:r>
      <w:r w:rsidRPr="00D025BB">
        <w:rPr>
          <w:rFonts w:ascii="Times New Roman" w:hAnsi="Times New Roman"/>
          <w:spacing w:val="-2"/>
        </w:rPr>
        <w:t>SI Policies and Procedures or</w:t>
      </w:r>
      <w:r w:rsidRPr="00553778">
        <w:rPr>
          <w:rFonts w:ascii="Times New Roman" w:hAnsi="Times New Roman"/>
          <w:spacing w:val="-2"/>
        </w:rPr>
        <w:t xml:space="preserve"> by the House of Delegates, the Board of Directors, the General Chair, the respective division chair, the delegating officer, or these Bylaws. </w:t>
      </w:r>
    </w:p>
    <w:p w14:paraId="46F0F3F9" w14:textId="77777777" w:rsidR="00232B0C" w:rsidRPr="00553778" w:rsidRDefault="00232B0C" w:rsidP="001C5D13">
      <w:pPr>
        <w:tabs>
          <w:tab w:val="left" w:pos="0"/>
        </w:tabs>
        <w:suppressAutoHyphens/>
        <w:jc w:val="both"/>
        <w:rPr>
          <w:rFonts w:ascii="Times New Roman" w:hAnsi="Times New Roman"/>
          <w:spacing w:val="-2"/>
        </w:rPr>
      </w:pPr>
    </w:p>
    <w:p w14:paraId="24CC6F20" w14:textId="0E23F300"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Delegation</w:t>
      </w:r>
      <w:r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Delegation</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Officers of </w:t>
      </w:r>
      <w:r w:rsidR="005911A1">
        <w:rPr>
          <w:rFonts w:ascii="Times New Roman" w:hAnsi="Times New Roman"/>
          <w:spacing w:val="-2"/>
        </w:rPr>
        <w:t>MA</w:t>
      </w:r>
      <w:r w:rsidRPr="00553778">
        <w:rPr>
          <w:rFonts w:ascii="Times New Roman" w:hAnsi="Times New Roman"/>
          <w:spacing w:val="-2"/>
        </w:rPr>
        <w:t xml:space="preserve">SI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1B1CE7">
        <w:rPr>
          <w:rFonts w:ascii="Times New Roman" w:hAnsi="Times New Roman"/>
          <w:spacing w:val="-2"/>
        </w:rPr>
        <w:t>Except as otherwise provided in these Bylaws and with the consent of the Personnel Committee</w:t>
      </w:r>
      <w:ins w:id="209" w:author="Jamie Platt" w:date="2024-02-21T10:54:00Z">
        <w:r w:rsidR="001B1CE7" w:rsidRPr="001B1CE7">
          <w:rPr>
            <w:rFonts w:ascii="Times New Roman" w:hAnsi="Times New Roman"/>
            <w:spacing w:val="-2"/>
          </w:rPr>
          <w:t xml:space="preserve"> and Executive Director</w:t>
        </w:r>
      </w:ins>
      <w:r w:rsidRPr="001B1CE7">
        <w:rPr>
          <w:rFonts w:ascii="Times New Roman" w:hAnsi="Times New Roman"/>
          <w:spacing w:val="-2"/>
        </w:rPr>
        <w:t xml:space="preserve">, any officer may delegate any portion of that officer’s powers or duties to the paid staff of </w:t>
      </w:r>
      <w:r w:rsidR="005911A1" w:rsidRPr="001B1CE7">
        <w:rPr>
          <w:rFonts w:ascii="Times New Roman" w:hAnsi="Times New Roman"/>
          <w:spacing w:val="-2"/>
        </w:rPr>
        <w:t>MA</w:t>
      </w:r>
      <w:r w:rsidRPr="001B1CE7">
        <w:rPr>
          <w:rFonts w:ascii="Times New Roman" w:hAnsi="Times New Roman"/>
          <w:spacing w:val="-2"/>
        </w:rPr>
        <w:t>SI.</w:t>
      </w:r>
      <w:r w:rsidRPr="00D025BB">
        <w:rPr>
          <w:rFonts w:ascii="Times New Roman" w:hAnsi="Times New Roman"/>
          <w:spacing w:val="-2"/>
        </w:rPr>
        <w:t xml:space="preserve"> A</w:t>
      </w:r>
      <w:r w:rsidRPr="00553778">
        <w:rPr>
          <w:rFonts w:ascii="Times New Roman" w:hAnsi="Times New Roman"/>
          <w:spacing w:val="-2"/>
        </w:rPr>
        <w:t xml:space="preserve"> delegation of powers or duties shall not relieve the delegating officer of the ultimate responsibility to see that these duties and obligations are properly executed or fulfilled.</w:t>
      </w:r>
      <w:r w:rsidR="002F00D4">
        <w:rPr>
          <w:rFonts w:ascii="Times New Roman" w:hAnsi="Times New Roman"/>
          <w:spacing w:val="-2"/>
        </w:rPr>
        <w:t xml:space="preserve">  </w:t>
      </w:r>
    </w:p>
    <w:p w14:paraId="51CFE608" w14:textId="77777777" w:rsidR="00232B0C" w:rsidRPr="00553778" w:rsidRDefault="00232B0C" w:rsidP="001C5D13">
      <w:pPr>
        <w:tabs>
          <w:tab w:val="left" w:pos="0"/>
          <w:tab w:val="left" w:pos="720"/>
        </w:tabs>
        <w:suppressAutoHyphens/>
        <w:ind w:left="1440" w:hanging="1440"/>
        <w:jc w:val="both"/>
        <w:rPr>
          <w:rFonts w:ascii="Times New Roman" w:hAnsi="Times New Roman"/>
          <w:spacing w:val="-2"/>
        </w:rPr>
      </w:pPr>
    </w:p>
    <w:p w14:paraId="2FB89EB8" w14:textId="6BE52EAF" w:rsidR="00232B0C" w:rsidRPr="00553778" w:rsidRDefault="00232B0C" w:rsidP="001C5D13">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6.12</w:t>
      </w:r>
      <w:r w:rsidRPr="00553778">
        <w:rPr>
          <w:rFonts w:ascii="Times New Roman" w:hAnsi="Times New Roman"/>
          <w:spacing w:val="-2"/>
        </w:rPr>
        <w:tab/>
        <w:t>DEPOSITORIES AND BANKING AUTHORITY</w:t>
      </w:r>
      <w:r w:rsidRPr="00553778">
        <w:rPr>
          <w:rFonts w:ascii="Times New Roman" w:hAnsi="Times New Roman"/>
          <w:spacing w:val="-2"/>
        </w:rPr>
        <w:fldChar w:fldCharType="begin"/>
      </w:r>
      <w:r w:rsidRPr="00553778">
        <w:rPr>
          <w:rFonts w:ascii="Times New Roman" w:hAnsi="Times New Roman"/>
          <w:spacing w:val="-2"/>
        </w:rPr>
        <w:instrText>tc  \l 2 "606.11</w:instrText>
      </w:r>
      <w:r w:rsidRPr="00553778">
        <w:rPr>
          <w:rFonts w:ascii="Times New Roman" w:hAnsi="Times New Roman"/>
          <w:spacing w:val="-2"/>
        </w:rPr>
        <w:tab/>
        <w:instrText>DEPOSITORIES AND BANKING AUTHORITY"</w:instrText>
      </w:r>
      <w:r w:rsidRPr="00553778">
        <w:rPr>
          <w:rFonts w:ascii="Times New Roman" w:hAnsi="Times New Roman"/>
          <w:spacing w:val="-2"/>
        </w:rPr>
        <w:fldChar w:fldCharType="end"/>
      </w:r>
      <w:bookmarkStart w:id="210" w:name="BANKING"/>
      <w:bookmarkEnd w:id="210"/>
      <w:r w:rsidRPr="00553778">
        <w:rPr>
          <w:rFonts w:ascii="Times New Roman" w:hAnsi="Times New Roman"/>
          <w:spacing w:val="-2"/>
        </w:rPr>
        <w:t xml:space="preserve"> </w:t>
      </w:r>
      <w:r>
        <w:rPr>
          <w:rFonts w:ascii="Times New Roman" w:hAnsi="Times New Roman"/>
          <w:spacing w:val="-2"/>
        </w:rPr>
        <w:t>-</w:t>
      </w:r>
      <w:r w:rsidRPr="00553778">
        <w:rPr>
          <w:rFonts w:ascii="Times New Roman" w:hAnsi="Times New Roman"/>
          <w:spacing w:val="-2"/>
        </w:rPr>
        <w:t xml:space="preserve"> </w:t>
      </w:r>
    </w:p>
    <w:p w14:paraId="58ADBC34" w14:textId="77777777" w:rsidR="00232B0C" w:rsidRPr="00553778" w:rsidRDefault="00232B0C"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p>
    <w:p w14:paraId="1C19FC0C" w14:textId="2D6B85F1" w:rsidR="00232B0C" w:rsidRPr="00553778" w:rsidRDefault="00232B0C"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Depositories, Etc</w:t>
      </w:r>
      <w:r w:rsidRPr="00553778">
        <w:rPr>
          <w:rFonts w:ascii="Times New Roman" w:hAnsi="Times New Roman"/>
          <w:smallCaps/>
          <w:spacing w:val="-2"/>
        </w:rPr>
        <w:t>.</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Depositories, Etc.</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All receipts, income, charges and fees of </w:t>
      </w:r>
      <w:r w:rsidR="005911A1">
        <w:rPr>
          <w:rFonts w:ascii="Times New Roman" w:hAnsi="Times New Roman"/>
          <w:spacing w:val="-2"/>
        </w:rPr>
        <w:t>MA</w:t>
      </w:r>
      <w:r w:rsidRPr="00553778">
        <w:rPr>
          <w:rFonts w:ascii="Times New Roman" w:hAnsi="Times New Roman"/>
          <w:spacing w:val="-2"/>
        </w:rPr>
        <w:t xml:space="preserve">SI shall be deposited to its credit in the banks, trust companies, other depositories or custodians, investment companies or investment management companies as the Board of Directors determines. </w:t>
      </w:r>
    </w:p>
    <w:p w14:paraId="2BE71414" w14:textId="77777777" w:rsidR="00232B0C" w:rsidRPr="00553778" w:rsidRDefault="00232B0C" w:rsidP="001C5D13">
      <w:pPr>
        <w:tabs>
          <w:tab w:val="left" w:pos="0"/>
        </w:tabs>
        <w:suppressAutoHyphens/>
        <w:jc w:val="both"/>
        <w:rPr>
          <w:rFonts w:ascii="Times New Roman" w:hAnsi="Times New Roman"/>
          <w:spacing w:val="-2"/>
        </w:rPr>
      </w:pPr>
    </w:p>
    <w:p w14:paraId="5AFA1430" w14:textId="21B3D341" w:rsidR="00232B0C" w:rsidRPr="00D025BB"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Signature Authority</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Signature Authority"</w:instrText>
      </w:r>
      <w:r w:rsidRPr="00553778">
        <w:rPr>
          <w:rFonts w:ascii="Times New Roman" w:hAnsi="Times New Roman"/>
          <w:caps/>
        </w:rPr>
        <w:fldChar w:fldCharType="end"/>
      </w:r>
      <w:r w:rsidRPr="00553778">
        <w:rPr>
          <w:rFonts w:ascii="Times New Roman" w:hAnsi="Times New Roman"/>
          <w:spacing w:val="-2"/>
        </w:rPr>
        <w:t xml:space="preserve"> - All checks, drafts or other orders for the payment or transfer of money, and all notes or other evidences of indebtedness issued in the name of </w:t>
      </w:r>
      <w:r w:rsidR="005911A1">
        <w:rPr>
          <w:rFonts w:ascii="Times New Roman" w:hAnsi="Times New Roman"/>
          <w:spacing w:val="-2"/>
        </w:rPr>
        <w:t>MA</w:t>
      </w:r>
      <w:r w:rsidRPr="00553778">
        <w:rPr>
          <w:rFonts w:ascii="Times New Roman" w:hAnsi="Times New Roman"/>
          <w:spacing w:val="-2"/>
        </w:rPr>
        <w:t>SI shall be signed by the General Chair</w:t>
      </w:r>
      <w:r w:rsidR="00D025BB">
        <w:rPr>
          <w:rFonts w:ascii="Times New Roman" w:hAnsi="Times New Roman"/>
          <w:spacing w:val="-2"/>
        </w:rPr>
        <w:t xml:space="preserve"> or</w:t>
      </w:r>
      <w:r w:rsidRPr="00553778">
        <w:rPr>
          <w:rFonts w:ascii="Times New Roman" w:hAnsi="Times New Roman"/>
          <w:spacing w:val="-2"/>
        </w:rPr>
        <w:t xml:space="preserve"> other </w:t>
      </w:r>
      <w:r w:rsidRPr="001B1CE7">
        <w:rPr>
          <w:rFonts w:ascii="Times New Roman" w:hAnsi="Times New Roman"/>
          <w:spacing w:val="-2"/>
        </w:rPr>
        <w:t xml:space="preserve">officer </w:t>
      </w:r>
      <w:r w:rsidRPr="00553778">
        <w:rPr>
          <w:rFonts w:ascii="Times New Roman" w:hAnsi="Times New Roman"/>
          <w:spacing w:val="-2"/>
        </w:rPr>
        <w:t xml:space="preserve">or officers or agent or agents of </w:t>
      </w:r>
      <w:r w:rsidR="005911A1">
        <w:rPr>
          <w:rFonts w:ascii="Times New Roman" w:hAnsi="Times New Roman"/>
          <w:spacing w:val="-2"/>
        </w:rPr>
        <w:t>MA</w:t>
      </w:r>
      <w:r w:rsidRPr="00553778">
        <w:rPr>
          <w:rFonts w:ascii="Times New Roman" w:hAnsi="Times New Roman"/>
          <w:spacing w:val="-2"/>
        </w:rPr>
        <w:t xml:space="preserve">SI, and in the manner, as shall be determined by </w:t>
      </w:r>
      <w:r w:rsidRPr="00D025BB">
        <w:rPr>
          <w:rFonts w:ascii="Times New Roman" w:hAnsi="Times New Roman"/>
          <w:spacing w:val="-2"/>
        </w:rPr>
        <w:t>the Finance Vice-Chair</w:t>
      </w:r>
      <w:r w:rsidR="00D025BB">
        <w:rPr>
          <w:rFonts w:ascii="Times New Roman" w:hAnsi="Times New Roman"/>
          <w:spacing w:val="-2"/>
        </w:rPr>
        <w:t>.</w:t>
      </w:r>
    </w:p>
    <w:p w14:paraId="46E555DF" w14:textId="77777777" w:rsidR="00232B0C" w:rsidRPr="00553778" w:rsidRDefault="00232B0C" w:rsidP="001C5D13">
      <w:pPr>
        <w:tabs>
          <w:tab w:val="center" w:pos="4320"/>
        </w:tabs>
        <w:suppressAutoHyphens/>
        <w:jc w:val="center"/>
        <w:rPr>
          <w:rFonts w:ascii="Times New Roman" w:hAnsi="Times New Roman"/>
          <w:spacing w:val="-3"/>
        </w:rPr>
      </w:pPr>
    </w:p>
    <w:p w14:paraId="671C1D15" w14:textId="523CD7E0" w:rsidR="00232B0C" w:rsidRPr="00553778" w:rsidRDefault="00232B0C" w:rsidP="001C5D13">
      <w:pPr>
        <w:tabs>
          <w:tab w:val="center" w:pos="4320"/>
        </w:tabs>
        <w:suppressAutoHyphens/>
        <w:jc w:val="center"/>
        <w:rPr>
          <w:rFonts w:ascii="Times New Roman" w:hAnsi="Times New Roman"/>
          <w:spacing w:val="-3"/>
        </w:rPr>
      </w:pPr>
      <w:r w:rsidRPr="00553778">
        <w:rPr>
          <w:rFonts w:ascii="Times New Roman" w:hAnsi="Times New Roman"/>
          <w:spacing w:val="-3"/>
        </w:rPr>
        <w:t xml:space="preserve">ARTICLE 7 </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607"</w:instrText>
      </w:r>
      <w:r w:rsidRPr="00553778">
        <w:rPr>
          <w:rFonts w:ascii="Times New Roman" w:hAnsi="Times New Roman"/>
          <w:spacing w:val="-3"/>
        </w:rPr>
        <w:fldChar w:fldCharType="end"/>
      </w:r>
      <w:bookmarkStart w:id="211" w:name="ARTICLE607"/>
      <w:bookmarkEnd w:id="211"/>
    </w:p>
    <w:p w14:paraId="3C949D00" w14:textId="77777777" w:rsidR="00232B0C" w:rsidRPr="00553778" w:rsidRDefault="00232B0C" w:rsidP="00454F1E">
      <w:pPr>
        <w:keepNext/>
        <w:keepLines/>
        <w:tabs>
          <w:tab w:val="left" w:pos="0"/>
        </w:tabs>
        <w:suppressAutoHyphens/>
        <w:jc w:val="center"/>
        <w:rPr>
          <w:rFonts w:ascii="Times New Roman" w:hAnsi="Times New Roman"/>
        </w:rPr>
      </w:pPr>
      <w:r w:rsidRPr="00553778">
        <w:rPr>
          <w:rFonts w:ascii="Times New Roman" w:hAnsi="Times New Roman"/>
          <w:caps/>
        </w:rPr>
        <w:fldChar w:fldCharType="begin"/>
      </w:r>
      <w:r w:rsidRPr="00553778">
        <w:rPr>
          <w:rFonts w:ascii="Times New Roman" w:hAnsi="Times New Roman"/>
          <w:caps/>
        </w:rPr>
        <w:instrText xml:space="preserve">PRIVATE </w:instrText>
      </w:r>
      <w:r w:rsidRPr="00553778">
        <w:rPr>
          <w:rFonts w:ascii="Times New Roman" w:hAnsi="Times New Roman"/>
          <w:caps/>
        </w:rPr>
        <w:fldChar w:fldCharType="end"/>
      </w:r>
      <w:r w:rsidRPr="00553778">
        <w:rPr>
          <w:rFonts w:ascii="Times New Roman" w:hAnsi="Times New Roman"/>
          <w:caps/>
        </w:rPr>
        <w:t>DIVISIONS, COMMITTEES AND COORDINATORS</w:t>
      </w:r>
      <w:r w:rsidRPr="00553778">
        <w:rPr>
          <w:rFonts w:ascii="Times New Roman" w:hAnsi="Times New Roman"/>
        </w:rPr>
        <w:fldChar w:fldCharType="begin"/>
      </w:r>
      <w:r w:rsidRPr="00553778">
        <w:rPr>
          <w:rFonts w:ascii="Times New Roman" w:hAnsi="Times New Roman"/>
        </w:rPr>
        <w:instrText>tc  \l 1 "DIVISIONS, COMMITTEES AND COORDINATORS"</w:instrText>
      </w:r>
      <w:r w:rsidRPr="00553778">
        <w:rPr>
          <w:rFonts w:ascii="Times New Roman" w:hAnsi="Times New Roman"/>
        </w:rPr>
        <w:fldChar w:fldCharType="end"/>
      </w:r>
    </w:p>
    <w:p w14:paraId="2C57D1D5" w14:textId="77777777" w:rsidR="00232B0C" w:rsidRPr="00553778" w:rsidRDefault="00232B0C"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019A122" w14:textId="77ECAB70"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w:t>
      </w:r>
      <w:r w:rsidRPr="00553778">
        <w:rPr>
          <w:rFonts w:ascii="Times New Roman" w:hAnsi="Times New Roman"/>
          <w:spacing w:val="-2"/>
        </w:rPr>
        <w:tab/>
        <w:t>DIVISIONAL ORGANIZATION AND JURISDICTIONS, STANDING COMMITTEES AND COORDINATORS</w:t>
      </w:r>
      <w:r w:rsidRPr="00553778">
        <w:rPr>
          <w:rFonts w:ascii="Times New Roman" w:hAnsi="Times New Roman"/>
          <w:spacing w:val="-2"/>
        </w:rPr>
        <w:fldChar w:fldCharType="begin"/>
      </w:r>
      <w:r w:rsidRPr="00553778">
        <w:rPr>
          <w:rFonts w:ascii="Times New Roman" w:hAnsi="Times New Roman"/>
          <w:spacing w:val="-2"/>
        </w:rPr>
        <w:instrText>tc  \l 2 "607.1</w:instrText>
      </w:r>
      <w:r w:rsidRPr="00553778">
        <w:rPr>
          <w:rFonts w:ascii="Times New Roman" w:hAnsi="Times New Roman"/>
          <w:spacing w:val="-2"/>
        </w:rPr>
        <w:tab/>
        <w:instrText>DIVISIONAL ORGANIZATION AND JURISDICTIONS, STANDING COMMITTEES AND COORDINATORS"</w:instrText>
      </w:r>
      <w:r w:rsidRPr="00553778">
        <w:rPr>
          <w:rFonts w:ascii="Times New Roman" w:hAnsi="Times New Roman"/>
          <w:spacing w:val="-2"/>
        </w:rPr>
        <w:fldChar w:fldCharType="end"/>
      </w:r>
      <w:bookmarkStart w:id="212" w:name="DIVISIONAL_ORGANIZATION"/>
      <w:bookmarkEnd w:id="212"/>
      <w:r w:rsidRPr="00553778">
        <w:rPr>
          <w:rFonts w:ascii="Times New Roman" w:hAnsi="Times New Roman"/>
          <w:spacing w:val="-2"/>
        </w:rPr>
        <w:t xml:space="preserve"> - The divisions of </w:t>
      </w:r>
      <w:r w:rsidR="005911A1">
        <w:rPr>
          <w:rFonts w:ascii="Times New Roman" w:hAnsi="Times New Roman"/>
          <w:spacing w:val="-2"/>
        </w:rPr>
        <w:t>MA</w:t>
      </w:r>
      <w:r w:rsidRPr="00553778">
        <w:rPr>
          <w:rFonts w:ascii="Times New Roman" w:hAnsi="Times New Roman"/>
          <w:spacing w:val="-2"/>
        </w:rPr>
        <w:t>SI shall each be chaired as indic</w:t>
      </w:r>
      <w:r>
        <w:rPr>
          <w:rFonts w:ascii="Times New Roman" w:hAnsi="Times New Roman"/>
          <w:spacing w:val="-2"/>
        </w:rPr>
        <w:t>a</w:t>
      </w:r>
      <w:r w:rsidRPr="00553778">
        <w:rPr>
          <w:rFonts w:ascii="Times New Roman" w:hAnsi="Times New Roman"/>
          <w:spacing w:val="-2"/>
        </w:rPr>
        <w:t>ted below with respective duties, juris</w:t>
      </w:r>
      <w:r w:rsidRPr="00553778">
        <w:rPr>
          <w:rFonts w:ascii="Times New Roman" w:hAnsi="Times New Roman"/>
          <w:spacing w:val="-2"/>
        </w:rPr>
        <w:softHyphen/>
        <w:t>dic</w:t>
      </w:r>
      <w:r w:rsidRPr="00553778">
        <w:rPr>
          <w:rFonts w:ascii="Times New Roman" w:hAnsi="Times New Roman"/>
          <w:spacing w:val="-2"/>
        </w:rPr>
        <w:softHyphen/>
        <w:t xml:space="preserve">tion and responsibilities described in the </w:t>
      </w:r>
      <w:r w:rsidR="005911A1">
        <w:rPr>
          <w:rFonts w:ascii="Times New Roman" w:hAnsi="Times New Roman"/>
          <w:spacing w:val="-2"/>
        </w:rPr>
        <w:t>MA</w:t>
      </w:r>
      <w:r w:rsidRPr="00553778">
        <w:rPr>
          <w:rFonts w:ascii="Times New Roman" w:hAnsi="Times New Roman"/>
          <w:spacing w:val="-2"/>
        </w:rPr>
        <w:t>SI Policies and Procedures.</w:t>
      </w:r>
    </w:p>
    <w:p w14:paraId="32477D81" w14:textId="77777777" w:rsidR="00232B0C" w:rsidRPr="00553778" w:rsidRDefault="00232B0C" w:rsidP="00AF3AF6">
      <w:pPr>
        <w:pStyle w:val="NoSpacing"/>
        <w:rPr>
          <w:rFonts w:ascii="Times New Roman" w:hAnsi="Times New Roman"/>
        </w:rPr>
      </w:pPr>
      <w:r w:rsidRPr="00553778">
        <w:rPr>
          <w:rFonts w:ascii="Times New Roman" w:hAnsi="Times New Roman"/>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.1</w:t>
      </w:r>
      <w:r w:rsidRPr="00553778">
        <w:rPr>
          <w:rFonts w:ascii="Times New Roman" w:hAnsi="Times New Roman"/>
          <w:smallCaps/>
        </w:rPr>
        <w:tab/>
      </w:r>
      <w:r w:rsidRPr="00553778">
        <w:rPr>
          <w:rFonts w:ascii="Times New Roman" w:hAnsi="Times New Roman"/>
          <w:caps/>
        </w:rPr>
        <w:t>Administrative Division</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Administrative Division"</w:instrText>
      </w:r>
      <w:r w:rsidRPr="00553778">
        <w:rPr>
          <w:rFonts w:ascii="Times New Roman" w:hAnsi="Times New Roman"/>
          <w:caps/>
        </w:rPr>
        <w:fldChar w:fldCharType="end"/>
      </w:r>
      <w:r w:rsidRPr="00553778">
        <w:rPr>
          <w:rFonts w:ascii="Times New Roman" w:hAnsi="Times New Roman"/>
        </w:rPr>
        <w:t xml:space="preserve"> - Administrative Vice-Chair</w:t>
      </w:r>
    </w:p>
    <w:p w14:paraId="7BA683C5" w14:textId="0133A5D2" w:rsidR="00232B0C" w:rsidRPr="00553778" w:rsidRDefault="00232B0C" w:rsidP="009308D1">
      <w:pPr>
        <w:pStyle w:val="NoSpacing"/>
        <w:ind w:left="1440" w:hanging="720"/>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.2</w:t>
      </w:r>
      <w:r w:rsidRPr="00553778">
        <w:rPr>
          <w:rFonts w:ascii="Times New Roman" w:hAnsi="Times New Roman"/>
          <w:b/>
        </w:rPr>
        <w:tab/>
      </w:r>
      <w:r w:rsidR="00B35980">
        <w:rPr>
          <w:rFonts w:ascii="Times New Roman" w:hAnsi="Times New Roman"/>
          <w:caps/>
        </w:rPr>
        <w:t>Operations</w:t>
      </w:r>
      <w:r w:rsidRPr="00553778">
        <w:rPr>
          <w:rFonts w:ascii="Times New Roman" w:hAnsi="Times New Roman"/>
          <w:caps/>
        </w:rPr>
        <w:t xml:space="preserve"> Division</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||Age Group| or |Program Development|| Division"</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xml:space="preserve">- </w:t>
      </w:r>
      <w:r w:rsidR="00B35980">
        <w:rPr>
          <w:rFonts w:ascii="Times New Roman" w:hAnsi="Times New Roman"/>
        </w:rPr>
        <w:t>Operations</w:t>
      </w:r>
      <w:r w:rsidRPr="00553778">
        <w:rPr>
          <w:rFonts w:ascii="Times New Roman" w:hAnsi="Times New Roman"/>
        </w:rPr>
        <w:t xml:space="preserve"> Vice-Chair</w:t>
      </w:r>
    </w:p>
    <w:p w14:paraId="3E1A0877" w14:textId="41AD5E8C" w:rsidR="00232B0C" w:rsidRPr="00553778" w:rsidRDefault="00232B0C" w:rsidP="00AF3AF6">
      <w:pPr>
        <w:pStyle w:val="NoSpacing"/>
        <w:rPr>
          <w:rFonts w:ascii="Times New Roman" w:hAnsi="Times New Roman"/>
        </w:rPr>
      </w:pPr>
      <w:r w:rsidRPr="00553778">
        <w:rPr>
          <w:rFonts w:ascii="Times New Roman" w:hAnsi="Times New Roman"/>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.3</w:t>
      </w:r>
      <w:r w:rsidRPr="00553778">
        <w:rPr>
          <w:rFonts w:ascii="Times New Roman" w:hAnsi="Times New Roman"/>
          <w:b/>
        </w:rPr>
        <w:tab/>
      </w:r>
      <w:r w:rsidR="00B35980">
        <w:rPr>
          <w:rFonts w:ascii="Times New Roman" w:hAnsi="Times New Roman"/>
          <w:caps/>
        </w:rPr>
        <w:t>Performance</w:t>
      </w:r>
      <w:r w:rsidR="00B35980" w:rsidRPr="00553778">
        <w:rPr>
          <w:rFonts w:ascii="Times New Roman" w:hAnsi="Times New Roman"/>
          <w:caps/>
        </w:rPr>
        <w:t xml:space="preserve"> </w:t>
      </w:r>
      <w:r w:rsidRPr="00553778">
        <w:rPr>
          <w:rFonts w:ascii="Times New Roman" w:hAnsi="Times New Roman"/>
          <w:caps/>
        </w:rPr>
        <w:t>Division</w:t>
      </w:r>
      <w:r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||Senior| or |Program Operations|| Division"</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xml:space="preserve">- </w:t>
      </w:r>
      <w:r w:rsidR="00B35980">
        <w:rPr>
          <w:rFonts w:ascii="Times New Roman" w:hAnsi="Times New Roman"/>
        </w:rPr>
        <w:t>Performance</w:t>
      </w:r>
      <w:r w:rsidR="00B35980" w:rsidRPr="00553778">
        <w:rPr>
          <w:rFonts w:ascii="Times New Roman" w:hAnsi="Times New Roman"/>
        </w:rPr>
        <w:t xml:space="preserve"> </w:t>
      </w:r>
      <w:r w:rsidRPr="00553778">
        <w:rPr>
          <w:rFonts w:ascii="Times New Roman" w:hAnsi="Times New Roman"/>
        </w:rPr>
        <w:t>Vice-Chair</w:t>
      </w:r>
    </w:p>
    <w:p w14:paraId="07C3864A" w14:textId="77777777" w:rsidR="00232B0C" w:rsidRPr="00BA1EA3" w:rsidRDefault="00232B0C" w:rsidP="00AF3AF6">
      <w:pPr>
        <w:pStyle w:val="NoSpacing"/>
        <w:rPr>
          <w:rFonts w:ascii="Times New Roman" w:hAnsi="Times New Roman"/>
        </w:rPr>
      </w:pPr>
      <w:r w:rsidRPr="00BA1EA3">
        <w:rPr>
          <w:rFonts w:ascii="Times New Roman" w:hAnsi="Times New Roman"/>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.4</w:t>
      </w:r>
      <w:r w:rsidRPr="00BA1EA3">
        <w:rPr>
          <w:rFonts w:ascii="Times New Roman" w:hAnsi="Times New Roman"/>
          <w:smallCaps/>
        </w:rPr>
        <w:tab/>
      </w:r>
      <w:r w:rsidRPr="00553778">
        <w:rPr>
          <w:rFonts w:ascii="Times New Roman" w:hAnsi="Times New Roman"/>
          <w:caps/>
        </w:rPr>
        <w:t>Finance Division</w:t>
      </w:r>
      <w:r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Finance Division"</w:instrText>
      </w:r>
      <w:r w:rsidRPr="00553778">
        <w:rPr>
          <w:rFonts w:ascii="Times New Roman" w:hAnsi="Times New Roman"/>
          <w:caps/>
        </w:rPr>
        <w:fldChar w:fldCharType="end"/>
      </w:r>
      <w:r w:rsidRPr="00553778">
        <w:rPr>
          <w:rFonts w:ascii="Times New Roman" w:hAnsi="Times New Roman"/>
        </w:rPr>
        <w:t xml:space="preserve"> - Finance Vice-Chair</w:t>
      </w:r>
    </w:p>
    <w:p w14:paraId="73037C2D" w14:textId="77777777" w:rsidR="00232B0C" w:rsidRPr="00553778" w:rsidRDefault="00232B0C" w:rsidP="00AF3AF6">
      <w:pPr>
        <w:pStyle w:val="NoSpacing"/>
        <w:rPr>
          <w:rFonts w:ascii="Times New Roman" w:hAnsi="Times New Roman"/>
        </w:rPr>
      </w:pPr>
      <w:r w:rsidRPr="00BA1EA3">
        <w:rPr>
          <w:rFonts w:ascii="Times New Roman" w:hAnsi="Times New Roman"/>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.5</w:t>
      </w:r>
      <w:r w:rsidRPr="00553778">
        <w:rPr>
          <w:rFonts w:ascii="Times New Roman" w:hAnsi="Times New Roman"/>
          <w:smallCaps/>
        </w:rPr>
        <w:tab/>
      </w:r>
      <w:r w:rsidRPr="00553778">
        <w:rPr>
          <w:rFonts w:ascii="Times New Roman" w:hAnsi="Times New Roman"/>
          <w:caps/>
        </w:rPr>
        <w:t>Athletes Division</w:t>
      </w:r>
      <w:r w:rsidRPr="00553778">
        <w:rPr>
          <w:rFonts w:ascii="Times New Roman" w:hAnsi="Times New Roman"/>
          <w:caps/>
        </w:rPr>
        <w:fldChar w:fldCharType="begin"/>
      </w:r>
      <w:r w:rsidRPr="00553778">
        <w:rPr>
          <w:rFonts w:ascii="Times New Roman" w:hAnsi="Times New Roman"/>
          <w:caps/>
        </w:rPr>
        <w:instrText>tc  \l 3 ".5</w:instrText>
      </w:r>
      <w:r w:rsidRPr="00553778">
        <w:rPr>
          <w:rFonts w:ascii="Times New Roman" w:hAnsi="Times New Roman"/>
          <w:caps/>
        </w:rPr>
        <w:tab/>
        <w:instrText>Athletes Division"</w:instrText>
      </w:r>
      <w:r w:rsidRPr="00553778">
        <w:rPr>
          <w:rFonts w:ascii="Times New Roman" w:hAnsi="Times New Roman"/>
          <w:caps/>
        </w:rPr>
        <w:fldChar w:fldCharType="end"/>
      </w:r>
      <w:r w:rsidRPr="00553778">
        <w:rPr>
          <w:rFonts w:ascii="Times New Roman" w:hAnsi="Times New Roman"/>
        </w:rPr>
        <w:t xml:space="preserve"> - Senior Athlete Representative</w:t>
      </w:r>
    </w:p>
    <w:p w14:paraId="67BFCC7F" w14:textId="2B3250D9" w:rsidR="00232B0C" w:rsidRPr="001B1CE7" w:rsidRDefault="00232B0C" w:rsidP="00AF3AF6">
      <w:pPr>
        <w:pStyle w:val="NoSpacing"/>
        <w:rPr>
          <w:rFonts w:ascii="Times New Roman" w:hAnsi="Times New Roman"/>
        </w:rPr>
      </w:pPr>
      <w:r w:rsidRPr="00553778">
        <w:rPr>
          <w:rFonts w:ascii="Times New Roman" w:hAnsi="Times New Roman"/>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w:t>
      </w:r>
      <w:r w:rsidRPr="001B1CE7">
        <w:rPr>
          <w:rFonts w:ascii="Times New Roman" w:hAnsi="Times New Roman"/>
        </w:rPr>
        <w:t>6</w:t>
      </w:r>
      <w:r w:rsidRPr="001B1CE7">
        <w:rPr>
          <w:rFonts w:ascii="Times New Roman" w:hAnsi="Times New Roman"/>
          <w:smallCaps/>
        </w:rPr>
        <w:tab/>
      </w:r>
      <w:r w:rsidRPr="001B1CE7">
        <w:rPr>
          <w:rFonts w:ascii="Times New Roman" w:hAnsi="Times New Roman"/>
          <w:caps/>
        </w:rPr>
        <w:t>Coaches Division</w:t>
      </w:r>
      <w:r w:rsidRPr="001B1CE7">
        <w:rPr>
          <w:rFonts w:ascii="Times New Roman" w:hAnsi="Times New Roman"/>
          <w:caps/>
        </w:rPr>
        <w:fldChar w:fldCharType="begin"/>
      </w:r>
      <w:r w:rsidRPr="001B1CE7">
        <w:rPr>
          <w:rFonts w:ascii="Times New Roman" w:hAnsi="Times New Roman"/>
          <w:caps/>
        </w:rPr>
        <w:instrText>tc  \l 3 ".6</w:instrText>
      </w:r>
      <w:r w:rsidRPr="001B1CE7">
        <w:rPr>
          <w:rFonts w:ascii="Times New Roman" w:hAnsi="Times New Roman"/>
          <w:caps/>
        </w:rPr>
        <w:tab/>
        <w:instrText>Coaches Division"</w:instrText>
      </w:r>
      <w:r w:rsidRPr="001B1CE7">
        <w:rPr>
          <w:rFonts w:ascii="Times New Roman" w:hAnsi="Times New Roman"/>
          <w:caps/>
        </w:rPr>
        <w:fldChar w:fldCharType="end"/>
      </w:r>
      <w:r w:rsidRPr="001B1CE7">
        <w:rPr>
          <w:rFonts w:ascii="Times New Roman" w:hAnsi="Times New Roman"/>
          <w:caps/>
        </w:rPr>
        <w:t xml:space="preserve"> -</w:t>
      </w:r>
      <w:r w:rsidRPr="001B1CE7">
        <w:rPr>
          <w:rFonts w:ascii="Times New Roman" w:hAnsi="Times New Roman"/>
        </w:rPr>
        <w:t xml:space="preserve"> Coach Representative</w:t>
      </w:r>
    </w:p>
    <w:p w14:paraId="39536A6C" w14:textId="10A0DF50" w:rsidR="001B1CE7" w:rsidRPr="001B1CE7" w:rsidRDefault="001B1CE7" w:rsidP="00AF3AF6">
      <w:pPr>
        <w:pStyle w:val="NoSpacing"/>
        <w:rPr>
          <w:ins w:id="213" w:author="Jamie Platt" w:date="2024-02-21T10:54:00Z"/>
          <w:rFonts w:ascii="Times New Roman" w:hAnsi="Times New Roman"/>
        </w:rPr>
      </w:pPr>
      <w:ins w:id="214" w:author="Jamie Platt" w:date="2024-02-21T10:54:00Z">
        <w:r w:rsidRPr="001B1CE7">
          <w:rPr>
            <w:rFonts w:ascii="Times New Roman" w:hAnsi="Times New Roman"/>
          </w:rPr>
          <w:tab/>
          <w:t>.7</w:t>
        </w:r>
        <w:r w:rsidRPr="001B1CE7">
          <w:rPr>
            <w:rFonts w:ascii="Times New Roman" w:hAnsi="Times New Roman"/>
          </w:rPr>
          <w:tab/>
          <w:t>SAFE SPORT DIVISION – Safe Sport Vice-Chair</w:t>
        </w:r>
      </w:ins>
    </w:p>
    <w:p w14:paraId="54D77C84" w14:textId="2276EEF8" w:rsidR="001B1CE7" w:rsidRPr="00553778" w:rsidRDefault="001B1CE7" w:rsidP="00AF3AF6">
      <w:pPr>
        <w:pStyle w:val="NoSpacing"/>
        <w:rPr>
          <w:ins w:id="215" w:author="Jamie Platt" w:date="2024-02-21T10:54:00Z"/>
          <w:rFonts w:ascii="Times New Roman" w:hAnsi="Times New Roman"/>
        </w:rPr>
      </w:pPr>
      <w:ins w:id="216" w:author="Jamie Platt" w:date="2024-02-21T10:54:00Z">
        <w:r w:rsidRPr="001B1CE7">
          <w:rPr>
            <w:rFonts w:ascii="Times New Roman" w:hAnsi="Times New Roman"/>
          </w:rPr>
          <w:tab/>
          <w:t>.8</w:t>
        </w:r>
        <w:r w:rsidRPr="001B1CE7">
          <w:rPr>
            <w:rFonts w:ascii="Times New Roman" w:hAnsi="Times New Roman"/>
          </w:rPr>
          <w:tab/>
          <w:t>DIVERSITY EQUITY &amp; INCLUSION – DEI Vice-Chair</w:t>
        </w:r>
      </w:ins>
    </w:p>
    <w:p w14:paraId="4415119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7514F9B" w14:textId="436DC800"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7.2</w:t>
      </w:r>
      <w:r w:rsidRPr="00553778">
        <w:rPr>
          <w:rFonts w:ascii="Times New Roman" w:hAnsi="Times New Roman"/>
          <w:spacing w:val="-2"/>
        </w:rPr>
        <w:tab/>
      </w:r>
      <w:r w:rsidRPr="008B5AA7">
        <w:rPr>
          <w:rFonts w:ascii="Times New Roman" w:hAnsi="Times New Roman"/>
          <w:caps/>
        </w:rPr>
        <w:t>Elected, Ex officio and Appointed Chairs</w:t>
      </w:r>
      <w:r w:rsidRPr="008B5AA7">
        <w:rPr>
          <w:rFonts w:ascii="Times New Roman" w:hAnsi="Times New Roman"/>
          <w:caps/>
        </w:rPr>
        <w:fldChar w:fldCharType="begin"/>
      </w:r>
      <w:r w:rsidRPr="008B5AA7">
        <w:rPr>
          <w:rFonts w:ascii="Times New Roman" w:hAnsi="Times New Roman"/>
          <w:caps/>
        </w:rPr>
        <w:instrText>tc  \l 3 ".1</w:instrText>
      </w:r>
      <w:r w:rsidRPr="008B5AA7">
        <w:rPr>
          <w:rFonts w:ascii="Times New Roman" w:hAnsi="Times New Roman"/>
          <w:caps/>
        </w:rPr>
        <w:tab/>
        <w:instrText>Elected, Ex-officio and Appointed Non-Officer Chairmen"</w:instrText>
      </w:r>
      <w:r w:rsidRPr="008B5AA7">
        <w:rPr>
          <w:rFonts w:ascii="Times New Roman" w:hAnsi="Times New Roman"/>
          <w:caps/>
        </w:rPr>
        <w:fldChar w:fldCharType="end"/>
      </w:r>
      <w:bookmarkStart w:id="217" w:name="NON_OFFICER_CHAIRMEN"/>
      <w:bookmarkEnd w:id="217"/>
      <w:r w:rsidRPr="008B5AA7">
        <w:rPr>
          <w:rFonts w:ascii="Times New Roman" w:hAnsi="Times New Roman"/>
          <w:caps/>
        </w:rPr>
        <w:t xml:space="preserve"> AND Coordinators</w:t>
      </w:r>
      <w:r w:rsidRPr="00553778">
        <w:rPr>
          <w:rFonts w:ascii="Times New Roman" w:hAnsi="Times New Roman"/>
          <w:spacing w:val="-2"/>
        </w:rPr>
        <w:t xml:space="preserve"> </w:t>
      </w:r>
    </w:p>
    <w:p w14:paraId="01B4A942" w14:textId="0849EA51" w:rsidR="000255D8" w:rsidRDefault="000255D8" w:rsidP="000255D8">
      <w:pPr>
        <w:tabs>
          <w:tab w:val="left" w:pos="1440"/>
          <w:tab w:val="left" w:pos="1620"/>
          <w:tab w:val="left" w:pos="2160"/>
        </w:tabs>
        <w:ind w:left="720"/>
        <w:jc w:val="both"/>
        <w:rPr>
          <w:rFonts w:ascii="Times New" w:hAnsi="Times New"/>
          <w:iCs/>
        </w:rPr>
      </w:pPr>
    </w:p>
    <w:p w14:paraId="4584F28B" w14:textId="68A598FE" w:rsidR="00CC2670" w:rsidRPr="00CC2670" w:rsidRDefault="00CC2670"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rPr>
        <w:t>Elected Chairs and Coordinators</w:t>
      </w:r>
      <w:r w:rsidRPr="00553778">
        <w:rPr>
          <w:rFonts w:ascii="Times New Roman" w:hAnsi="Times New Roman"/>
          <w:spacing w:val="-2"/>
        </w:rPr>
        <w:t xml:space="preserve"> - Committee chairs and coordinators who are not Board members, but are elected by the House of Delegates, a committee or division, are as follows:</w:t>
      </w:r>
      <w:r>
        <w:rPr>
          <w:rFonts w:ascii="Times New Roman" w:hAnsi="Times New Roman"/>
          <w:spacing w:val="-2"/>
        </w:rPr>
        <w:t xml:space="preserve"> </w:t>
      </w:r>
      <w:r w:rsidRPr="001B1CE7">
        <w:rPr>
          <w:rFonts w:ascii="Times New Roman" w:hAnsi="Times New Roman"/>
          <w:spacing w:val="-2"/>
        </w:rPr>
        <w:t>none</w:t>
      </w:r>
    </w:p>
    <w:p w14:paraId="1C868859" w14:textId="77777777" w:rsidR="00232B0C" w:rsidRPr="00553778" w:rsidRDefault="00232B0C"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Ex-officio Chair</w:t>
      </w:r>
      <w:r w:rsidRPr="00553778">
        <w:rPr>
          <w:rFonts w:ascii="Times New Roman" w:hAnsi="Times New Roman"/>
          <w:spacing w:val="-2"/>
          <w:sz w:val="20"/>
          <w:szCs w:val="20"/>
        </w:rPr>
        <w:t xml:space="preserve"> - Certain other committee chairs are designated ex-officio by virtue of an office currently held.</w:t>
      </w:r>
    </w:p>
    <w:p w14:paraId="702990FA" w14:textId="162382F5" w:rsidR="00232B0C" w:rsidRPr="00553778" w:rsidRDefault="00232B0C" w:rsidP="009E4D90">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lastRenderedPageBreak/>
        <w:t>Appointed Chairs AND Coordinators</w:t>
      </w:r>
      <w:r w:rsidRPr="00553778">
        <w:rPr>
          <w:rFonts w:ascii="Times New Roman" w:hAnsi="Times New Roman"/>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05ABAE1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2641CE12" w14:textId="6ECCE7C1" w:rsidR="00232B0C" w:rsidRPr="00553778" w:rsidRDefault="00232B0C"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7.3</w:t>
      </w:r>
      <w:r w:rsidRPr="00553778">
        <w:rPr>
          <w:rFonts w:ascii="Times New Roman" w:hAnsi="Times New Roman"/>
          <w:spacing w:val="-2"/>
        </w:rPr>
        <w:tab/>
        <w:t>COMMITTEES</w:t>
      </w:r>
      <w:r w:rsidRPr="00553778">
        <w:rPr>
          <w:rFonts w:ascii="Times New Roman" w:hAnsi="Times New Roman"/>
          <w:spacing w:val="-2"/>
        </w:rPr>
        <w:fldChar w:fldCharType="begin"/>
      </w:r>
      <w:r w:rsidRPr="00553778">
        <w:rPr>
          <w:rFonts w:ascii="Times New Roman" w:hAnsi="Times New Roman"/>
          <w:spacing w:val="-2"/>
        </w:rPr>
        <w:instrText>tc  \l 2 "607.3</w:instrText>
      </w:r>
      <w:r w:rsidRPr="00553778">
        <w:rPr>
          <w:rFonts w:ascii="Times New Roman" w:hAnsi="Times New Roman"/>
          <w:spacing w:val="-2"/>
        </w:rPr>
        <w:tab/>
        <w:instrText>MEMBERS AND EX-OFFICIO MEMBERS OF STANDING COMMITTEES"</w:instrText>
      </w:r>
      <w:r w:rsidRPr="00553778">
        <w:rPr>
          <w:rFonts w:ascii="Times New Roman" w:hAnsi="Times New Roman"/>
          <w:spacing w:val="-2"/>
        </w:rPr>
        <w:fldChar w:fldCharType="end"/>
      </w:r>
      <w:bookmarkStart w:id="218" w:name="COMMITTEE"/>
      <w:bookmarkEnd w:id="218"/>
      <w:r w:rsidRPr="00553778">
        <w:rPr>
          <w:rFonts w:ascii="Times New Roman" w:hAnsi="Times New Roman"/>
          <w:spacing w:val="-2"/>
        </w:rPr>
        <w:t xml:space="preserve"> </w:t>
      </w:r>
      <w:r w:rsidRPr="00553778">
        <w:rPr>
          <w:rFonts w:ascii="Times New Roman" w:hAnsi="Times New Roman"/>
          <w:spacing w:val="-2"/>
        </w:rPr>
        <w:noBreakHyphen/>
        <w:t xml:space="preserve"> In addition to the standing committees listed herein, the Board of Directors and the House of Delegates are each authorized to establish additional committees to meet programming needs.</w:t>
      </w:r>
      <w:r w:rsidR="006762B9">
        <w:rPr>
          <w:rFonts w:ascii="Times New Roman" w:hAnsi="Times New Roman"/>
          <w:spacing w:val="-2"/>
        </w:rPr>
        <w:t xml:space="preserve">  </w:t>
      </w:r>
      <w:r w:rsidRPr="00553778">
        <w:rPr>
          <w:rFonts w:ascii="Times New Roman" w:hAnsi="Times New Roman"/>
          <w:spacing w:val="-2"/>
        </w:rPr>
        <w:t xml:space="preserve"> Except as otherwise provided in these Bylaws or the </w:t>
      </w:r>
      <w:r w:rsidR="005911A1">
        <w:rPr>
          <w:rFonts w:ascii="Times New Roman" w:hAnsi="Times New Roman"/>
          <w:spacing w:val="-2"/>
        </w:rPr>
        <w:t>MA</w:t>
      </w:r>
      <w:r w:rsidRPr="00553778">
        <w:rPr>
          <w:rFonts w:ascii="Times New Roman" w:hAnsi="Times New Roman"/>
          <w:spacing w:val="-2"/>
        </w:rPr>
        <w:t xml:space="preserve">SI Policies and Procedures, members of each committee shall be appointed by the General Chair with the advice and consent of the respective division chair and the chair of the committee. </w:t>
      </w:r>
      <w:r w:rsidRPr="00553778">
        <w:rPr>
          <w:rFonts w:ascii="Times New Roman" w:hAnsi="Times New Roman"/>
          <w:snapToGrid/>
        </w:rPr>
        <w:t xml:space="preserve">Athlete </w:t>
      </w:r>
      <w:r w:rsidR="001A29D4">
        <w:rPr>
          <w:rFonts w:ascii="Times New Roman" w:hAnsi="Times New Roman"/>
          <w:snapToGrid/>
        </w:rPr>
        <w:t>Representatives</w:t>
      </w:r>
      <w:r w:rsidRPr="00553778">
        <w:rPr>
          <w:rFonts w:ascii="Times New Roman" w:hAnsi="Times New Roman"/>
          <w:snapToGrid/>
        </w:rPr>
        <w:t xml:space="preserve"> of each committee shall be appointed by the General Chair with the advice of the Senior Athlete </w:t>
      </w:r>
      <w:r w:rsidR="001A29D4">
        <w:rPr>
          <w:rFonts w:ascii="Times New Roman" w:hAnsi="Times New Roman"/>
          <w:snapToGrid/>
        </w:rPr>
        <w:t xml:space="preserve">Board </w:t>
      </w:r>
      <w:r w:rsidRPr="00553778">
        <w:rPr>
          <w:rFonts w:ascii="Times New Roman" w:hAnsi="Times New Roman"/>
          <w:snapToGrid/>
        </w:rPr>
        <w:t>Representative. Athlete membership shall constitute at least twenty percent (20%) of the voting membership of every committee.</w:t>
      </w:r>
      <w:r w:rsidRPr="00553778">
        <w:rPr>
          <w:rFonts w:ascii="Times New Roman" w:hAnsi="Times New Roman"/>
          <w:spacing w:val="-2"/>
        </w:rPr>
        <w:t xml:space="preserve"> The division chair shall be an ex</w:t>
      </w:r>
      <w:r w:rsidRPr="00553778">
        <w:rPr>
          <w:rFonts w:ascii="Times New Roman" w:hAnsi="Times New Roman"/>
          <w:spacing w:val="-2"/>
        </w:rPr>
        <w:noBreakHyphen/>
        <w:t xml:space="preserve">officio member, with voice and vote, of each committee within the respective division. </w:t>
      </w:r>
    </w:p>
    <w:p w14:paraId="458B40BC" w14:textId="0A80D976" w:rsidR="00232B0C" w:rsidRPr="00553778" w:rsidRDefault="00232B0C"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r w:rsidRPr="00553778">
        <w:rPr>
          <w:rFonts w:ascii="Times New Roman" w:hAnsi="Times New Roman"/>
          <w:spacing w:val="-2"/>
        </w:rPr>
        <w:t>7.4</w:t>
      </w:r>
      <w:r w:rsidRPr="00553778">
        <w:rPr>
          <w:rFonts w:ascii="Times New Roman" w:hAnsi="Times New Roman"/>
          <w:spacing w:val="-2"/>
        </w:rPr>
        <w:tab/>
        <w:t>STANDING COMMITTEES &amp; COORDINATORS</w:t>
      </w:r>
    </w:p>
    <w:p w14:paraId="0A3F4EFB" w14:textId="77777777" w:rsidR="00232B0C" w:rsidRPr="00553778" w:rsidRDefault="00232B0C" w:rsidP="003057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Athletes Committee</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Athletes Committee</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w:t>
      </w:r>
    </w:p>
    <w:p w14:paraId="39C5AF20" w14:textId="65CD64B3" w:rsidR="00232B0C" w:rsidRPr="00BA1EA3" w:rsidRDefault="00232B0C"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 xml:space="preserve">The Senior Athlete </w:t>
      </w:r>
      <w:r w:rsidR="001A29D4">
        <w:rPr>
          <w:rFonts w:ascii="Times New Roman" w:hAnsi="Times New Roman"/>
          <w:spacing w:val="-2"/>
          <w:sz w:val="20"/>
          <w:szCs w:val="20"/>
        </w:rPr>
        <w:t xml:space="preserve">Board </w:t>
      </w:r>
      <w:r w:rsidRPr="00553778">
        <w:rPr>
          <w:rFonts w:ascii="Times New Roman" w:hAnsi="Times New Roman"/>
          <w:spacing w:val="-2"/>
          <w:sz w:val="20"/>
          <w:szCs w:val="20"/>
        </w:rPr>
        <w:t>Representative or his/her designee shall be the chair of the committee.</w:t>
      </w:r>
    </w:p>
    <w:p w14:paraId="6FDC4473" w14:textId="77777777" w:rsidR="00232B0C" w:rsidRPr="00553778" w:rsidRDefault="00232B0C" w:rsidP="00454F1E">
      <w:pPr>
        <w:pStyle w:val="ListParagraph"/>
        <w:suppressAutoHyphens/>
        <w:ind w:left="1598"/>
        <w:jc w:val="both"/>
        <w:rPr>
          <w:rFonts w:ascii="Times New Roman" w:hAnsi="Times New Roman"/>
          <w:spacing w:val="-2"/>
          <w:sz w:val="20"/>
          <w:szCs w:val="20"/>
        </w:rPr>
      </w:pPr>
    </w:p>
    <w:p w14:paraId="703AEA35" w14:textId="17373ECA" w:rsidR="00232B0C" w:rsidRPr="00BA1EA3" w:rsidRDefault="00232B0C"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mallCaps/>
          <w:snapToGrid w:val="0"/>
          <w:spacing w:val="-2"/>
          <w:sz w:val="20"/>
          <w:szCs w:val="20"/>
        </w:rPr>
        <w:t xml:space="preserve"> </w:t>
      </w:r>
      <w:r w:rsidRPr="00BA1EA3">
        <w:rPr>
          <w:rFonts w:ascii="Times New Roman" w:hAnsi="Times New Roman"/>
          <w:spacing w:val="-2"/>
          <w:sz w:val="20"/>
          <w:szCs w:val="20"/>
        </w:rPr>
        <w:t xml:space="preserve">- </w:t>
      </w:r>
      <w:r w:rsidRPr="00553778">
        <w:rPr>
          <w:rFonts w:ascii="Times New Roman" w:hAnsi="Times New Roman"/>
          <w:spacing w:val="-2"/>
          <w:sz w:val="20"/>
          <w:szCs w:val="20"/>
        </w:rPr>
        <w:t xml:space="preserve">The Athletes Committee shall consist of the </w:t>
      </w:r>
      <w:r w:rsidR="00B1334C">
        <w:rPr>
          <w:rFonts w:ascii="Times New Roman" w:hAnsi="Times New Roman"/>
          <w:spacing w:val="-2"/>
          <w:sz w:val="20"/>
          <w:szCs w:val="20"/>
        </w:rPr>
        <w:t xml:space="preserve">Junior and Senior </w:t>
      </w:r>
      <w:r w:rsidRPr="00553778">
        <w:rPr>
          <w:rFonts w:ascii="Times New Roman" w:hAnsi="Times New Roman"/>
          <w:spacing w:val="-2"/>
          <w:sz w:val="20"/>
          <w:szCs w:val="20"/>
        </w:rPr>
        <w:t>Athlete</w:t>
      </w:r>
      <w:r w:rsidR="001A29D4">
        <w:rPr>
          <w:rFonts w:ascii="Times New Roman" w:hAnsi="Times New Roman"/>
          <w:spacing w:val="-2"/>
          <w:sz w:val="20"/>
          <w:szCs w:val="20"/>
        </w:rPr>
        <w:t xml:space="preserve"> Board</w:t>
      </w:r>
      <w:r w:rsidRPr="00553778">
        <w:rPr>
          <w:rFonts w:ascii="Times New Roman" w:hAnsi="Times New Roman"/>
          <w:spacing w:val="-2"/>
          <w:sz w:val="20"/>
          <w:szCs w:val="20"/>
        </w:rPr>
        <w:t xml:space="preserve"> Representatives, the</w:t>
      </w:r>
      <w:r>
        <w:rPr>
          <w:rFonts w:ascii="Times New Roman" w:hAnsi="Times New Roman"/>
          <w:spacing w:val="-2"/>
          <w:sz w:val="20"/>
          <w:szCs w:val="20"/>
        </w:rPr>
        <w:t xml:space="preserve"> Athlete </w:t>
      </w:r>
      <w:r w:rsidRPr="00553778">
        <w:rPr>
          <w:rFonts w:ascii="Times New Roman" w:hAnsi="Times New Roman"/>
          <w:spacing w:val="-2"/>
          <w:sz w:val="20"/>
          <w:szCs w:val="20"/>
        </w:rPr>
        <w:t>At-Large</w:t>
      </w:r>
      <w:r>
        <w:rPr>
          <w:rFonts w:ascii="Times New Roman" w:hAnsi="Times New Roman"/>
          <w:spacing w:val="-2"/>
          <w:sz w:val="20"/>
          <w:szCs w:val="20"/>
        </w:rPr>
        <w:t xml:space="preserve"> </w:t>
      </w:r>
      <w:r w:rsidRPr="00553778">
        <w:rPr>
          <w:rFonts w:ascii="Times New Roman" w:hAnsi="Times New Roman"/>
          <w:spacing w:val="-2"/>
          <w:sz w:val="20"/>
          <w:szCs w:val="20"/>
        </w:rPr>
        <w:t xml:space="preserve">Board members </w:t>
      </w:r>
      <w:r w:rsidR="00B1334C" w:rsidRPr="00B1334C">
        <w:rPr>
          <w:rFonts w:ascii="Times New Roman" w:hAnsi="Times New Roman"/>
          <w:spacing w:val="-2"/>
          <w:sz w:val="20"/>
          <w:szCs w:val="20"/>
        </w:rPr>
        <w:t xml:space="preserve">and </w:t>
      </w:r>
      <w:r w:rsidR="007D1DDA">
        <w:rPr>
          <w:rFonts w:ascii="Times New Roman" w:hAnsi="Times New Roman"/>
          <w:spacing w:val="-2"/>
          <w:sz w:val="20"/>
          <w:szCs w:val="20"/>
        </w:rPr>
        <w:t>a sufficient number of athletes</w:t>
      </w:r>
      <w:r w:rsidR="001F1B98">
        <w:rPr>
          <w:rFonts w:ascii="Times New Roman" w:hAnsi="Times New Roman"/>
          <w:spacing w:val="-2"/>
          <w:sz w:val="20"/>
          <w:szCs w:val="20"/>
        </w:rPr>
        <w:t xml:space="preserve"> elected by and from</w:t>
      </w:r>
      <w:r w:rsidR="007D1DDA">
        <w:rPr>
          <w:rFonts w:ascii="Times New Roman" w:hAnsi="Times New Roman"/>
          <w:spacing w:val="-2"/>
          <w:sz w:val="20"/>
          <w:szCs w:val="20"/>
        </w:rPr>
        <w:t xml:space="preserve"> the</w:t>
      </w:r>
      <w:r w:rsidR="00404881">
        <w:rPr>
          <w:rFonts w:ascii="Times New Roman" w:hAnsi="Times New Roman"/>
          <w:spacing w:val="-2"/>
          <w:sz w:val="20"/>
          <w:szCs w:val="20"/>
        </w:rPr>
        <w:t xml:space="preserve"> </w:t>
      </w:r>
      <w:r w:rsidR="00B1334C" w:rsidRPr="00B1334C">
        <w:rPr>
          <w:rFonts w:ascii="Times New Roman" w:hAnsi="Times New Roman"/>
          <w:spacing w:val="-2"/>
          <w:sz w:val="20"/>
          <w:szCs w:val="20"/>
        </w:rPr>
        <w:t>Athlete Representatives to the House of Delegates</w:t>
      </w:r>
      <w:r w:rsidR="007D1DDA">
        <w:rPr>
          <w:rFonts w:ascii="Times New Roman" w:hAnsi="Times New Roman"/>
          <w:spacing w:val="-2"/>
          <w:sz w:val="20"/>
          <w:szCs w:val="20"/>
        </w:rPr>
        <w:t xml:space="preserve"> to comprise a committee of 10 members</w:t>
      </w:r>
      <w:r w:rsidRPr="00BA1EA3">
        <w:rPr>
          <w:rFonts w:ascii="Times New Roman" w:hAnsi="Times New Roman"/>
          <w:spacing w:val="-2"/>
          <w:sz w:val="20"/>
          <w:szCs w:val="20"/>
        </w:rPr>
        <w:t xml:space="preserve">. </w:t>
      </w:r>
    </w:p>
    <w:p w14:paraId="1F37EBF7" w14:textId="77777777" w:rsidR="00232B0C" w:rsidRPr="00BA1EA3"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F642E2F" w14:textId="587B8171" w:rsidR="00232B0C" w:rsidRPr="00BA1EA3" w:rsidRDefault="00232B0C"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mallCaps/>
          <w:snapToGrid w:val="0"/>
          <w:spacing w:val="-2"/>
          <w:sz w:val="20"/>
          <w:szCs w:val="20"/>
        </w:rPr>
        <w:t xml:space="preserve"> </w:t>
      </w:r>
      <w:r w:rsidRPr="00553778">
        <w:rPr>
          <w:rFonts w:ascii="Times New Roman" w:hAnsi="Times New Roman"/>
          <w:spacing w:val="-2"/>
          <w:sz w:val="20"/>
          <w:szCs w:val="20"/>
        </w:rPr>
        <w:t xml:space="preserve">- The Athletes’ Committee shall have general charge of the business and affairs of the Athletes of </w:t>
      </w:r>
      <w:r w:rsidR="005911A1">
        <w:rPr>
          <w:rFonts w:ascii="Times New Roman" w:hAnsi="Times New Roman"/>
          <w:spacing w:val="-2"/>
          <w:sz w:val="20"/>
          <w:szCs w:val="20"/>
        </w:rPr>
        <w:t>MA</w:t>
      </w:r>
      <w:r w:rsidRPr="00553778">
        <w:rPr>
          <w:rFonts w:ascii="Times New Roman" w:hAnsi="Times New Roman"/>
          <w:spacing w:val="-2"/>
          <w:sz w:val="20"/>
          <w:szCs w:val="20"/>
        </w:rPr>
        <w:t xml:space="preserve">SI, and shall undertake such activities (a) delegated to it by the Board of Directors or the General Chair or (b) undertaken by the Committee as being in the best interests of the Athlete Members, </w:t>
      </w:r>
      <w:r w:rsidR="005911A1">
        <w:rPr>
          <w:rFonts w:ascii="Times New Roman" w:hAnsi="Times New Roman"/>
          <w:spacing w:val="-2"/>
          <w:sz w:val="20"/>
          <w:szCs w:val="20"/>
        </w:rPr>
        <w:t>MA</w:t>
      </w:r>
      <w:r w:rsidRPr="00553778">
        <w:rPr>
          <w:rFonts w:ascii="Times New Roman" w:hAnsi="Times New Roman"/>
          <w:spacing w:val="-2"/>
          <w:sz w:val="20"/>
          <w:szCs w:val="20"/>
        </w:rPr>
        <w:t>SI, USA Swimming and the sport of swimming</w:t>
      </w:r>
    </w:p>
    <w:p w14:paraId="478D0EE6" w14:textId="77777777" w:rsidR="00BA1EA3" w:rsidRDefault="00BA1EA3" w:rsidP="00B133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hAnsi="Times New Roman"/>
          <w:spacing w:val="-2"/>
        </w:rPr>
      </w:pPr>
    </w:p>
    <w:p w14:paraId="63CBDA52" w14:textId="17D0D6E4" w:rsidR="00B1334C" w:rsidRDefault="00B1334C" w:rsidP="00B133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hAnsi="Times New Roman"/>
          <w:spacing w:val="-2"/>
        </w:rPr>
      </w:pPr>
      <w:r>
        <w:rPr>
          <w:rFonts w:ascii="Times New Roman" w:hAnsi="Times New Roman"/>
          <w:spacing w:val="-2"/>
        </w:rPr>
        <w:t>.2</w:t>
      </w:r>
      <w:r>
        <w:rPr>
          <w:rFonts w:ascii="Times New Roman" w:hAnsi="Times New Roman"/>
          <w:spacing w:val="-2"/>
        </w:rPr>
        <w:tab/>
        <w:t xml:space="preserve">AUDIT COMMITTEE – </w:t>
      </w:r>
    </w:p>
    <w:p w14:paraId="55280D1B" w14:textId="77777777" w:rsidR="00B1334C" w:rsidRPr="00553778" w:rsidRDefault="00B1334C" w:rsidP="00B133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the Finance Vice-Chair.</w:t>
      </w:r>
    </w:p>
    <w:p w14:paraId="7C8BAD1B" w14:textId="77777777" w:rsidR="00B1334C" w:rsidRPr="00553778" w:rsidRDefault="00B1334C" w:rsidP="00B133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imes New Roman" w:hAnsi="Times New Roman"/>
          <w:spacing w:val="-2"/>
          <w:sz w:val="20"/>
          <w:szCs w:val="20"/>
        </w:rPr>
      </w:pPr>
    </w:p>
    <w:p w14:paraId="157CDF05" w14:textId="1B21D956" w:rsidR="00B1334C" w:rsidRPr="00553778" w:rsidRDefault="00B1334C" w:rsidP="00B133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pacing w:val="-2"/>
          <w:sz w:val="20"/>
          <w:szCs w:val="20"/>
        </w:rPr>
        <w:t xml:space="preserve"> - The members of the </w:t>
      </w:r>
      <w:r w:rsidR="006920B1">
        <w:rPr>
          <w:rFonts w:ascii="Times New Roman" w:hAnsi="Times New Roman"/>
          <w:spacing w:val="-2"/>
          <w:sz w:val="20"/>
          <w:szCs w:val="20"/>
        </w:rPr>
        <w:t>Audit</w:t>
      </w:r>
      <w:r w:rsidRPr="00553778">
        <w:rPr>
          <w:rFonts w:ascii="Times New Roman" w:hAnsi="Times New Roman"/>
          <w:spacing w:val="-2"/>
          <w:sz w:val="20"/>
          <w:szCs w:val="20"/>
        </w:rPr>
        <w:t xml:space="preserve"> Committee shall be the Finance Vice-Chair,</w:t>
      </w:r>
      <w:r>
        <w:rPr>
          <w:rFonts w:ascii="Times New Roman" w:hAnsi="Times New Roman"/>
          <w:spacing w:val="-2"/>
          <w:sz w:val="20"/>
          <w:szCs w:val="20"/>
        </w:rPr>
        <w:t xml:space="preserve"> the </w:t>
      </w:r>
      <w:r w:rsidR="00BA1EA3">
        <w:rPr>
          <w:rFonts w:ascii="Times New Roman" w:hAnsi="Times New Roman"/>
          <w:spacing w:val="-2"/>
          <w:sz w:val="20"/>
          <w:szCs w:val="20"/>
        </w:rPr>
        <w:t>Coach Representative</w:t>
      </w:r>
      <w:r>
        <w:rPr>
          <w:rFonts w:ascii="Times New Roman" w:hAnsi="Times New Roman"/>
          <w:spacing w:val="-2"/>
          <w:sz w:val="20"/>
          <w:szCs w:val="20"/>
        </w:rPr>
        <w:t>,</w:t>
      </w:r>
      <w:r w:rsidR="00BA1EA3">
        <w:rPr>
          <w:rFonts w:ascii="Times New Roman" w:hAnsi="Times New Roman"/>
          <w:spacing w:val="-2"/>
          <w:sz w:val="20"/>
          <w:szCs w:val="20"/>
        </w:rPr>
        <w:t xml:space="preserve"> two non-athlete members who are not members of the Finance Committee</w:t>
      </w:r>
      <w:r w:rsidRPr="00553778">
        <w:rPr>
          <w:rFonts w:ascii="Times New Roman" w:hAnsi="Times New Roman"/>
          <w:spacing w:val="-2"/>
          <w:sz w:val="20"/>
          <w:szCs w:val="20"/>
        </w:rPr>
        <w:t xml:space="preserve"> and a sufficient number of </w:t>
      </w:r>
      <w:r w:rsidR="001A29D4">
        <w:rPr>
          <w:rFonts w:ascii="Times New Roman" w:hAnsi="Times New Roman"/>
          <w:spacing w:val="-2"/>
          <w:sz w:val="20"/>
          <w:szCs w:val="20"/>
        </w:rPr>
        <w:t>A</w:t>
      </w:r>
      <w:r w:rsidRPr="00553778">
        <w:rPr>
          <w:rFonts w:ascii="Times New Roman" w:hAnsi="Times New Roman"/>
          <w:spacing w:val="-2"/>
          <w:sz w:val="20"/>
          <w:szCs w:val="20"/>
        </w:rPr>
        <w:t>thlete</w:t>
      </w:r>
      <w:r w:rsidR="001A29D4">
        <w:rPr>
          <w:rFonts w:ascii="Times New Roman" w:hAnsi="Times New Roman"/>
          <w:spacing w:val="-2"/>
          <w:sz w:val="20"/>
          <w:szCs w:val="20"/>
        </w:rPr>
        <w:t xml:space="preserve"> Representative</w:t>
      </w:r>
      <w:r w:rsidRPr="00553778">
        <w:rPr>
          <w:rFonts w:ascii="Times New Roman" w:hAnsi="Times New Roman"/>
          <w:spacing w:val="-2"/>
          <w:sz w:val="20"/>
          <w:szCs w:val="20"/>
        </w:rPr>
        <w:t>s so as to constitute at least twenty percent (20%) of the voting membership of the Committee.</w:t>
      </w:r>
    </w:p>
    <w:p w14:paraId="1D341C99" w14:textId="16E0B352" w:rsidR="00BA1EA3" w:rsidRPr="00BA1EA3" w:rsidRDefault="00BA1EA3" w:rsidP="00BA1EA3">
      <w:pPr>
        <w:suppressAutoHyphens/>
        <w:jc w:val="both"/>
        <w:rPr>
          <w:rFonts w:ascii="Times New Roman" w:hAnsi="Times New Roman"/>
          <w:spacing w:val="-2"/>
        </w:rPr>
      </w:pPr>
      <w:r w:rsidRPr="00BA1EA3">
        <w:rPr>
          <w:rFonts w:ascii="Times New Roman" w:hAnsi="Times New Roman"/>
          <w:spacing w:val="-2"/>
        </w:rPr>
        <w:t xml:space="preserve"> </w:t>
      </w:r>
    </w:p>
    <w:p w14:paraId="2C50DD23" w14:textId="77777777" w:rsidR="00BA1EA3" w:rsidRPr="00BA1EA3" w:rsidRDefault="00BA1EA3" w:rsidP="00B133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DUTIES</w:t>
      </w:r>
    </w:p>
    <w:p w14:paraId="0613E3C6" w14:textId="77777777" w:rsidR="00BA1EA3" w:rsidRPr="00BA1EA3" w:rsidRDefault="00BA1EA3" w:rsidP="00BA1EA3">
      <w:pPr>
        <w:pStyle w:val="ListParagraph"/>
        <w:rPr>
          <w:rFonts w:ascii="Times New Roman" w:hAnsi="Times New Roman"/>
          <w:spacing w:val="-2"/>
          <w:sz w:val="20"/>
          <w:szCs w:val="20"/>
        </w:rPr>
      </w:pPr>
    </w:p>
    <w:p w14:paraId="206E667B" w14:textId="25D00C03" w:rsidR="00B1334C" w:rsidRPr="00BA1EA3" w:rsidRDefault="00BA1EA3" w:rsidP="00BA1EA3">
      <w:pPr>
        <w:pStyle w:val="ListParagraph"/>
        <w:numPr>
          <w:ilvl w:val="0"/>
          <w:numId w:val="4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To conduct</w:t>
      </w:r>
      <w:r w:rsidRPr="00BA1EA3">
        <w:rPr>
          <w:rFonts w:ascii="Times New Roman" w:hAnsi="Times New Roman"/>
          <w:spacing w:val="-2"/>
          <w:sz w:val="20"/>
          <w:szCs w:val="20"/>
        </w:rPr>
        <w:t xml:space="preserve"> a review or audit or recommend an independent auditor to conduct the required annual review or audit of the books of MASI.  </w:t>
      </w:r>
      <w:r w:rsidRPr="00BA1EA3">
        <w:rPr>
          <w:rFonts w:ascii="Times New Roman" w:hAnsi="Times New Roman"/>
          <w:spacing w:val="-2"/>
        </w:rPr>
        <w:t xml:space="preserve"> </w:t>
      </w:r>
      <w:r w:rsidRPr="00BA1EA3">
        <w:rPr>
          <w:rFonts w:ascii="Times New Roman" w:hAnsi="Times New Roman"/>
          <w:spacing w:val="-2"/>
          <w:sz w:val="20"/>
          <w:szCs w:val="20"/>
        </w:rPr>
        <w:t>If conducted internally, a minimum of three (3) committee members with a sufficient number of athletes to constitute at least 20% of the voting membership, must conduct the review or audit. The Treasurer cannot be a member of the group</w:t>
      </w:r>
      <w:r w:rsidRPr="00BA1EA3">
        <w:rPr>
          <w:rFonts w:ascii="Times New Roman" w:hAnsi="Times New Roman"/>
          <w:spacing w:val="-2"/>
        </w:rPr>
        <w:t xml:space="preserve"> </w:t>
      </w:r>
      <w:r w:rsidRPr="00BA1EA3">
        <w:rPr>
          <w:rFonts w:ascii="Times New Roman" w:hAnsi="Times New Roman"/>
          <w:spacing w:val="-2"/>
          <w:sz w:val="20"/>
          <w:szCs w:val="20"/>
        </w:rPr>
        <w:t>performing the audit, but can be present to provide clarification, information and answer questions</w:t>
      </w:r>
      <w:r>
        <w:rPr>
          <w:rFonts w:ascii="Times New Roman" w:hAnsi="Times New Roman"/>
          <w:spacing w:val="-2"/>
          <w:sz w:val="20"/>
          <w:szCs w:val="20"/>
        </w:rPr>
        <w:t>.</w:t>
      </w:r>
    </w:p>
    <w:p w14:paraId="30D5310E" w14:textId="15656AB3" w:rsidR="00BA1EA3" w:rsidRPr="00BA1EA3" w:rsidRDefault="00BA1EA3" w:rsidP="00BA1EA3">
      <w:pPr>
        <w:pStyle w:val="ListParagraph"/>
        <w:numPr>
          <w:ilvl w:val="0"/>
          <w:numId w:val="4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To submit the review or audit to the Finance Committee</w:t>
      </w:r>
    </w:p>
    <w:p w14:paraId="014C978C" w14:textId="77777777" w:rsidR="00232B0C" w:rsidRPr="00553778" w:rsidRDefault="00232B0C" w:rsidP="00110355">
      <w:pPr>
        <w:widowControl/>
        <w:tabs>
          <w:tab w:val="left" w:pos="1260"/>
        </w:tabs>
        <w:autoSpaceDE w:val="0"/>
        <w:autoSpaceDN w:val="0"/>
        <w:adjustRightInd w:val="0"/>
        <w:ind w:left="630" w:hanging="630"/>
        <w:rPr>
          <w:rFonts w:ascii="Times New Roman" w:hAnsi="Times New Roman"/>
          <w:spacing w:val="-2"/>
        </w:rPr>
      </w:pPr>
      <w:r w:rsidRPr="00553778">
        <w:rPr>
          <w:rFonts w:ascii="Times New Roman" w:hAnsi="Times New Roman"/>
          <w:spacing w:val="-2"/>
        </w:rPr>
        <w:tab/>
      </w:r>
    </w:p>
    <w:p w14:paraId="725E7A7F" w14:textId="4D96ED48" w:rsidR="00232B0C" w:rsidRPr="00553778" w:rsidRDefault="00232B0C" w:rsidP="0030570E">
      <w:pPr>
        <w:tabs>
          <w:tab w:val="left" w:pos="1260"/>
        </w:tabs>
        <w:autoSpaceDE w:val="0"/>
        <w:autoSpaceDN w:val="0"/>
        <w:adjustRightInd w:val="0"/>
        <w:ind w:left="630"/>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w:t>
      </w:r>
      <w:r w:rsidR="00B1334C">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Finance Committee</w:t>
      </w:r>
      <w:r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Finance Committee"</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w:t>
      </w:r>
    </w:p>
    <w:p w14:paraId="2D8E5386" w14:textId="77777777" w:rsidR="00232B0C" w:rsidRPr="00553778" w:rsidRDefault="00232B0C" w:rsidP="00C54B46">
      <w:pPr>
        <w:widowControl/>
        <w:autoSpaceDE w:val="0"/>
        <w:autoSpaceDN w:val="0"/>
        <w:adjustRightInd w:val="0"/>
        <w:rPr>
          <w:rFonts w:ascii="Times New Roman" w:hAnsi="Times New Roman"/>
          <w:spacing w:val="-2"/>
        </w:rPr>
      </w:pPr>
    </w:p>
    <w:p w14:paraId="48270496" w14:textId="77777777" w:rsidR="00232B0C" w:rsidRPr="00553778" w:rsidRDefault="00232B0C" w:rsidP="00BA1EA3">
      <w:pPr>
        <w:pStyle w:val="ListParagraph"/>
        <w:numPr>
          <w:ilvl w:val="0"/>
          <w:numId w:val="4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the Finance Vice-Chair.</w:t>
      </w:r>
    </w:p>
    <w:p w14:paraId="1BE7BE38" w14:textId="77777777" w:rsidR="00232B0C" w:rsidRPr="00553778" w:rsidRDefault="00232B0C"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imes New Roman" w:hAnsi="Times New Roman"/>
          <w:spacing w:val="-2"/>
          <w:sz w:val="20"/>
          <w:szCs w:val="20"/>
        </w:rPr>
      </w:pPr>
    </w:p>
    <w:p w14:paraId="24792803" w14:textId="785CFFBF" w:rsidR="00232B0C" w:rsidRPr="00553778" w:rsidRDefault="00232B0C" w:rsidP="00BA1EA3">
      <w:pPr>
        <w:pStyle w:val="ListParagraph"/>
        <w:numPr>
          <w:ilvl w:val="0"/>
          <w:numId w:val="4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pacing w:val="-2"/>
          <w:sz w:val="20"/>
          <w:szCs w:val="20"/>
        </w:rPr>
        <w:t xml:space="preserve"> - </w:t>
      </w:r>
      <w:bookmarkStart w:id="219" w:name="_Hlk503189089"/>
      <w:r w:rsidRPr="00553778">
        <w:rPr>
          <w:rFonts w:ascii="Times New Roman" w:hAnsi="Times New Roman"/>
          <w:spacing w:val="-2"/>
          <w:sz w:val="20"/>
          <w:szCs w:val="20"/>
        </w:rPr>
        <w:t>The members of the Finance Committee shall be the Finance Vice-Chair,</w:t>
      </w:r>
      <w:r w:rsidR="00B1334C">
        <w:rPr>
          <w:rFonts w:ascii="Times New Roman" w:hAnsi="Times New Roman"/>
          <w:spacing w:val="-2"/>
          <w:sz w:val="20"/>
          <w:szCs w:val="20"/>
        </w:rPr>
        <w:t xml:space="preserve"> the General Chair, the Admin Vice-Chair, </w:t>
      </w:r>
      <w:r w:rsidRPr="00553778">
        <w:rPr>
          <w:rFonts w:ascii="Times New Roman" w:hAnsi="Times New Roman"/>
          <w:spacing w:val="-2"/>
          <w:sz w:val="20"/>
          <w:szCs w:val="20"/>
        </w:rPr>
        <w:t>the Treasurer</w:t>
      </w:r>
      <w:r w:rsidR="00B1334C">
        <w:rPr>
          <w:rFonts w:ascii="Times New Roman" w:hAnsi="Times New Roman"/>
          <w:spacing w:val="-2"/>
          <w:sz w:val="20"/>
          <w:szCs w:val="20"/>
        </w:rPr>
        <w:t xml:space="preserve"> (voice but no vote if staff member</w:t>
      </w:r>
      <w:r w:rsidR="00A40310">
        <w:rPr>
          <w:rFonts w:ascii="Times New Roman" w:hAnsi="Times New Roman"/>
          <w:spacing w:val="-2"/>
          <w:sz w:val="20"/>
          <w:szCs w:val="20"/>
        </w:rPr>
        <w:t>)</w:t>
      </w:r>
      <w:r w:rsidRPr="00553778">
        <w:rPr>
          <w:rFonts w:ascii="Times New Roman" w:hAnsi="Times New Roman"/>
          <w:spacing w:val="-2"/>
          <w:sz w:val="20"/>
          <w:szCs w:val="20"/>
        </w:rPr>
        <w:t>, and a sufficient number of athletes so as to constitute at least twenty percent (20%) of the voting membership of the Committee.</w:t>
      </w:r>
    </w:p>
    <w:bookmarkEnd w:id="219"/>
    <w:p w14:paraId="5700C15F" w14:textId="77777777" w:rsidR="00232B0C" w:rsidRPr="00553778" w:rsidRDefault="00232B0C" w:rsidP="00304A4C">
      <w:pPr>
        <w:pStyle w:val="ListParagraph"/>
        <w:ind w:left="1605" w:hanging="360"/>
        <w:rPr>
          <w:rFonts w:ascii="Times New Roman" w:hAnsi="Times New Roman"/>
          <w:spacing w:val="-2"/>
          <w:sz w:val="20"/>
          <w:szCs w:val="20"/>
        </w:rPr>
      </w:pPr>
    </w:p>
    <w:p w14:paraId="530741E3" w14:textId="77777777" w:rsidR="00232B0C" w:rsidRPr="00BA1EA3" w:rsidRDefault="00232B0C" w:rsidP="00BA1EA3">
      <w:pPr>
        <w:pStyle w:val="ListParagraph"/>
        <w:numPr>
          <w:ilvl w:val="0"/>
          <w:numId w:val="4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pacing w:val="-2"/>
          <w:sz w:val="20"/>
          <w:szCs w:val="20"/>
        </w:rPr>
        <w:t xml:space="preserve"> - </w:t>
      </w:r>
    </w:p>
    <w:p w14:paraId="58777C47" w14:textId="166B2A8E" w:rsidR="00232B0C" w:rsidRDefault="00232B0C" w:rsidP="00BA1EA3">
      <w:pPr>
        <w:pStyle w:val="ListParagraph"/>
        <w:numPr>
          <w:ilvl w:val="1"/>
          <w:numId w:val="40"/>
        </w:numPr>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 xml:space="preserve">To develop, establish where so authorized, or recommend to the Board of Directors, and supervise the execution of policy regarding the investment of </w:t>
      </w:r>
      <w:r w:rsidR="005911A1">
        <w:rPr>
          <w:rFonts w:ascii="Times New Roman" w:hAnsi="Times New Roman"/>
          <w:spacing w:val="-2"/>
          <w:sz w:val="20"/>
          <w:szCs w:val="20"/>
        </w:rPr>
        <w:t>MA</w:t>
      </w:r>
      <w:r w:rsidRPr="00553778">
        <w:rPr>
          <w:rFonts w:ascii="Times New Roman" w:hAnsi="Times New Roman"/>
          <w:spacing w:val="-2"/>
          <w:sz w:val="20"/>
          <w:szCs w:val="20"/>
        </w:rPr>
        <w:t xml:space="preserve">SI’s working capital, funded reserves and endowment funds, within the guidelines, if any, established by the Board of Directors or the House of Delegates. </w:t>
      </w:r>
      <w:del w:id="220" w:author="Jamie Platt" w:date="2024-02-21T10:54:00Z">
        <w:r w:rsidRPr="00553778">
          <w:rPr>
            <w:rFonts w:ascii="Times New Roman" w:hAnsi="Times New Roman"/>
            <w:spacing w:val="-2"/>
            <w:sz w:val="20"/>
            <w:szCs w:val="20"/>
          </w:rPr>
          <w:delText xml:space="preserve">The Finance Committee shall also regularly review </w:delText>
        </w:r>
        <w:r w:rsidR="005911A1">
          <w:rPr>
            <w:rFonts w:ascii="Times New Roman" w:hAnsi="Times New Roman"/>
            <w:spacing w:val="-2"/>
            <w:sz w:val="20"/>
            <w:szCs w:val="20"/>
          </w:rPr>
          <w:delText>MA</w:delText>
        </w:r>
        <w:r w:rsidRPr="00553778">
          <w:rPr>
            <w:rFonts w:ascii="Times New Roman" w:hAnsi="Times New Roman"/>
            <w:spacing w:val="-2"/>
            <w:sz w:val="20"/>
            <w:szCs w:val="20"/>
          </w:rPr>
          <w:delText>SI’s</w:delText>
        </w:r>
        <w:r>
          <w:rPr>
            <w:rFonts w:ascii="Times New Roman" w:hAnsi="Times New Roman"/>
            <w:spacing w:val="-2"/>
            <w:sz w:val="20"/>
            <w:szCs w:val="20"/>
          </w:rPr>
          <w:delText xml:space="preserve"> </w:delText>
        </w:r>
        <w:r w:rsidRPr="00553778">
          <w:rPr>
            <w:rFonts w:ascii="Times New Roman" w:hAnsi="Times New Roman"/>
            <w:spacing w:val="-2"/>
            <w:sz w:val="20"/>
            <w:szCs w:val="20"/>
          </w:rPr>
          <w:delText xml:space="preserve">equipment needs (both </w:delText>
        </w:r>
        <w:r w:rsidRPr="00553778">
          <w:rPr>
            <w:rFonts w:ascii="Times New Roman" w:hAnsi="Times New Roman"/>
            <w:spacing w:val="-2"/>
            <w:sz w:val="20"/>
            <w:szCs w:val="20"/>
          </w:rPr>
          <w:lastRenderedPageBreak/>
          <w:delText xml:space="preserve">operational and office) and the various methods available to finance the acquisition of any needed equipment and make a determination and recommendation of the best financing method. </w:delText>
        </w:r>
      </w:del>
    </w:p>
    <w:p w14:paraId="51782EC3" w14:textId="4ACD82F0" w:rsidR="00BA1EA3" w:rsidRDefault="00BA1EA3" w:rsidP="00BA1EA3">
      <w:pPr>
        <w:pStyle w:val="ListParagraph"/>
        <w:numPr>
          <w:ilvl w:val="1"/>
          <w:numId w:val="40"/>
        </w:numPr>
        <w:suppressAutoHyphens/>
        <w:ind w:left="2160" w:hanging="540"/>
        <w:jc w:val="both"/>
        <w:rPr>
          <w:rFonts w:ascii="Times New Roman" w:hAnsi="Times New Roman"/>
          <w:spacing w:val="-2"/>
          <w:sz w:val="20"/>
          <w:szCs w:val="20"/>
        </w:rPr>
      </w:pPr>
      <w:r>
        <w:rPr>
          <w:rFonts w:ascii="Times New Roman" w:hAnsi="Times New Roman"/>
          <w:spacing w:val="-2"/>
          <w:sz w:val="20"/>
          <w:szCs w:val="20"/>
        </w:rPr>
        <w:t>To submit the review or audit and other reports and make recommendations to the Board of Directors with regard thereto.</w:t>
      </w:r>
    </w:p>
    <w:p w14:paraId="5D01A6E8" w14:textId="284C4156" w:rsidR="00232B0C" w:rsidRPr="00BA1EA3" w:rsidRDefault="00BA1EA3" w:rsidP="00BA1EA3">
      <w:pPr>
        <w:pStyle w:val="ListParagraph"/>
        <w:numPr>
          <w:ilvl w:val="1"/>
          <w:numId w:val="40"/>
        </w:numPr>
        <w:suppressAutoHyphens/>
        <w:ind w:left="2160" w:hanging="540"/>
        <w:jc w:val="both"/>
        <w:rPr>
          <w:rFonts w:ascii="Times New Roman" w:hAnsi="Times New Roman"/>
          <w:spacing w:val="-2"/>
          <w:sz w:val="20"/>
          <w:szCs w:val="20"/>
        </w:rPr>
      </w:pPr>
      <w:r>
        <w:rPr>
          <w:rFonts w:ascii="Times New Roman" w:hAnsi="Times New Roman"/>
          <w:spacing w:val="-2"/>
          <w:sz w:val="20"/>
          <w:szCs w:val="20"/>
        </w:rPr>
        <w:t>To consult</w:t>
      </w:r>
      <w:r w:rsidRPr="00BA1EA3">
        <w:rPr>
          <w:rFonts w:ascii="Times New Roman" w:hAnsi="Times New Roman"/>
          <w:spacing w:val="-2"/>
          <w:sz w:val="20"/>
          <w:szCs w:val="20"/>
        </w:rPr>
        <w:t xml:space="preserve"> </w:t>
      </w:r>
      <w:r w:rsidRPr="00553778">
        <w:rPr>
          <w:rFonts w:ascii="Times New Roman" w:hAnsi="Times New Roman"/>
          <w:spacing w:val="-2"/>
          <w:sz w:val="20"/>
          <w:szCs w:val="20"/>
        </w:rPr>
        <w:t>with the officers, committee chairs and coordinators and</w:t>
      </w:r>
      <w:r w:rsidR="001B1CE7">
        <w:rPr>
          <w:rFonts w:ascii="Times New Roman" w:hAnsi="Times New Roman"/>
          <w:spacing w:val="-2"/>
          <w:sz w:val="20"/>
          <w:szCs w:val="20"/>
        </w:rPr>
        <w:t xml:space="preserve"> </w:t>
      </w:r>
      <w:del w:id="221" w:author="Jamie Platt" w:date="2024-02-21T10:54:00Z">
        <w:r w:rsidRPr="00553778">
          <w:rPr>
            <w:rFonts w:ascii="Times New Roman" w:hAnsi="Times New Roman"/>
            <w:spacing w:val="-2"/>
            <w:sz w:val="20"/>
            <w:szCs w:val="20"/>
          </w:rPr>
          <w:delText>prepare</w:delText>
        </w:r>
      </w:del>
      <w:ins w:id="222" w:author="Jamie Platt" w:date="2024-02-21T10:54:00Z">
        <w:r w:rsidR="001B1CE7" w:rsidRPr="001B1CE7">
          <w:rPr>
            <w:rFonts w:ascii="Times New Roman" w:hAnsi="Times New Roman"/>
            <w:spacing w:val="-2"/>
            <w:sz w:val="20"/>
            <w:szCs w:val="20"/>
          </w:rPr>
          <w:t>assist in preparation</w:t>
        </w:r>
      </w:ins>
      <w:r w:rsidR="001B1CE7">
        <w:rPr>
          <w:rFonts w:ascii="Times New Roman" w:hAnsi="Times New Roman"/>
          <w:spacing w:val="-2"/>
          <w:sz w:val="20"/>
          <w:szCs w:val="20"/>
        </w:rPr>
        <w:t xml:space="preserve"> </w:t>
      </w:r>
      <w:r w:rsidRPr="00553778">
        <w:rPr>
          <w:rFonts w:ascii="Times New Roman" w:hAnsi="Times New Roman"/>
          <w:spacing w:val="-2"/>
          <w:sz w:val="20"/>
          <w:szCs w:val="20"/>
        </w:rPr>
        <w:t>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236D0AEB" w14:textId="2F62E235" w:rsidR="00232B0C" w:rsidRPr="001B1CE7" w:rsidRDefault="00232B0C" w:rsidP="00BA1EA3">
      <w:pPr>
        <w:pStyle w:val="ListParagraph"/>
        <w:numPr>
          <w:ilvl w:val="1"/>
          <w:numId w:val="4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1B1CE7">
        <w:rPr>
          <w:rFonts w:ascii="Times New Roman" w:hAnsi="Times New Roman"/>
          <w:spacing w:val="-2"/>
          <w:sz w:val="20"/>
          <w:szCs w:val="20"/>
        </w:rPr>
        <w:t xml:space="preserve">To </w:t>
      </w:r>
      <w:del w:id="223" w:author="Jamie Platt" w:date="2024-02-21T10:54:00Z">
        <w:r w:rsidRPr="00553778">
          <w:rPr>
            <w:rFonts w:ascii="Times New Roman" w:hAnsi="Times New Roman"/>
            <w:spacing w:val="-2"/>
            <w:sz w:val="20"/>
            <w:szCs w:val="20"/>
          </w:rPr>
          <w:delText>complete</w:delText>
        </w:r>
      </w:del>
      <w:ins w:id="224" w:author="Jamie Platt" w:date="2024-02-21T10:54:00Z">
        <w:r w:rsidR="001B1CE7" w:rsidRPr="001B1CE7">
          <w:rPr>
            <w:rFonts w:ascii="Times New Roman" w:hAnsi="Times New Roman"/>
            <w:spacing w:val="-2"/>
            <w:sz w:val="20"/>
            <w:szCs w:val="20"/>
          </w:rPr>
          <w:t xml:space="preserve">ensure the </w:t>
        </w:r>
        <w:r w:rsidRPr="001B1CE7">
          <w:rPr>
            <w:rFonts w:ascii="Times New Roman" w:hAnsi="Times New Roman"/>
            <w:spacing w:val="-2"/>
            <w:sz w:val="20"/>
            <w:szCs w:val="20"/>
          </w:rPr>
          <w:t>complet</w:t>
        </w:r>
        <w:r w:rsidR="001B1CE7" w:rsidRPr="001B1CE7">
          <w:rPr>
            <w:rFonts w:ascii="Times New Roman" w:hAnsi="Times New Roman"/>
            <w:spacing w:val="-2"/>
            <w:sz w:val="20"/>
            <w:szCs w:val="20"/>
          </w:rPr>
          <w:t>ion</w:t>
        </w:r>
      </w:ins>
      <w:r w:rsidRPr="001B1CE7">
        <w:rPr>
          <w:rFonts w:ascii="Times New Roman" w:hAnsi="Times New Roman"/>
          <w:spacing w:val="-2"/>
          <w:sz w:val="20"/>
          <w:szCs w:val="20"/>
        </w:rPr>
        <w:t xml:space="preserve"> and </w:t>
      </w:r>
      <w:del w:id="225" w:author="Jamie Platt" w:date="2024-02-21T10:54:00Z">
        <w:r w:rsidRPr="00553778">
          <w:rPr>
            <w:rFonts w:ascii="Times New Roman" w:hAnsi="Times New Roman"/>
            <w:spacing w:val="-2"/>
            <w:sz w:val="20"/>
            <w:szCs w:val="20"/>
          </w:rPr>
          <w:delText>submit</w:delText>
        </w:r>
      </w:del>
      <w:ins w:id="226" w:author="Jamie Platt" w:date="2024-02-21T10:54:00Z">
        <w:r w:rsidRPr="001B1CE7">
          <w:rPr>
            <w:rFonts w:ascii="Times New Roman" w:hAnsi="Times New Roman"/>
            <w:spacing w:val="-2"/>
            <w:sz w:val="20"/>
            <w:szCs w:val="20"/>
          </w:rPr>
          <w:t>sub</w:t>
        </w:r>
        <w:r w:rsidR="001B1CE7" w:rsidRPr="001B1CE7">
          <w:rPr>
            <w:rFonts w:ascii="Times New Roman" w:hAnsi="Times New Roman"/>
            <w:spacing w:val="-2"/>
            <w:sz w:val="20"/>
            <w:szCs w:val="20"/>
          </w:rPr>
          <w:t>mission of</w:t>
        </w:r>
      </w:ins>
      <w:r w:rsidRPr="001B1CE7">
        <w:rPr>
          <w:rFonts w:ascii="Times New Roman" w:hAnsi="Times New Roman"/>
          <w:spacing w:val="-2"/>
          <w:sz w:val="20"/>
          <w:szCs w:val="20"/>
        </w:rPr>
        <w:t xml:space="preserve"> any state and local reports and filings.</w:t>
      </w:r>
    </w:p>
    <w:p w14:paraId="29489DC8" w14:textId="77777777" w:rsidR="00232B0C" w:rsidRPr="00553778" w:rsidRDefault="00232B0C" w:rsidP="00E83D4A">
      <w:pPr>
        <w:pStyle w:val="ListParagraph"/>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p>
    <w:p w14:paraId="7CD7D38A" w14:textId="77777777" w:rsidR="00232B0C" w:rsidRPr="00553778" w:rsidRDefault="00232B0C" w:rsidP="00110355">
      <w:pPr>
        <w:keepLines/>
        <w:tabs>
          <w:tab w:val="left" w:pos="0"/>
          <w:tab w:val="left" w:pos="720"/>
        </w:tabs>
        <w:suppressAutoHyphens/>
        <w:jc w:val="both"/>
        <w:rPr>
          <w:rFonts w:ascii="Times New Roman" w:hAnsi="Times New Roman"/>
          <w:b/>
          <w:spacing w:val="-2"/>
          <w:u w:val="single"/>
        </w:rPr>
      </w:pPr>
    </w:p>
    <w:p w14:paraId="3ED8BC67" w14:textId="7544E337" w:rsidR="00232B0C" w:rsidRPr="00553778" w:rsidRDefault="00232B0C" w:rsidP="00804945">
      <w:pPr>
        <w:keepLines/>
        <w:tabs>
          <w:tab w:val="left" w:pos="0"/>
        </w:tabs>
        <w:suppressAutoHyphens/>
        <w:ind w:left="1260" w:hanging="540"/>
        <w:jc w:val="both"/>
        <w:rPr>
          <w:rFonts w:ascii="Times New Roman" w:hAnsi="Times New Roman"/>
          <w:smallCaps/>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B1334C">
        <w:rPr>
          <w:rFonts w:ascii="Times New Roman" w:hAnsi="Times New Roman"/>
          <w:spacing w:val="-2"/>
        </w:rPr>
        <w:t xml:space="preserve"> .4</w:t>
      </w:r>
      <w:r w:rsidRPr="00553778">
        <w:rPr>
          <w:rFonts w:ascii="Times New Roman" w:hAnsi="Times New Roman"/>
          <w:spacing w:val="-2"/>
        </w:rPr>
        <w:tab/>
      </w:r>
      <w:r w:rsidRPr="00553778">
        <w:rPr>
          <w:rFonts w:ascii="Times New Roman" w:hAnsi="Times New Roman"/>
          <w:caps/>
          <w:spacing w:val="-2"/>
        </w:rPr>
        <w:fldChar w:fldCharType="begin"/>
      </w:r>
      <w:r w:rsidRPr="00553778">
        <w:rPr>
          <w:rFonts w:ascii="Times New Roman" w:hAnsi="Times New Roman"/>
          <w:caps/>
          <w:spacing w:val="-2"/>
        </w:rPr>
        <w:instrText xml:space="preserve">PRIVATE </w:instrText>
      </w:r>
      <w:r w:rsidRPr="00553778">
        <w:rPr>
          <w:rFonts w:ascii="Times New Roman" w:hAnsi="Times New Roman"/>
          <w:caps/>
          <w:spacing w:val="-2"/>
        </w:rPr>
        <w:fldChar w:fldCharType="end"/>
      </w:r>
      <w:r w:rsidRPr="00553778">
        <w:rPr>
          <w:rFonts w:ascii="Times New Roman" w:hAnsi="Times New Roman"/>
          <w:caps/>
          <w:spacing w:val="-2"/>
        </w:rPr>
        <w:t>GOVERNANCE</w:t>
      </w:r>
      <w:r w:rsidRPr="00553778">
        <w:rPr>
          <w:rFonts w:ascii="Times New Roman" w:hAnsi="Times New Roman"/>
          <w:smallCaps/>
          <w:spacing w:val="-2"/>
        </w:rPr>
        <w:t xml:space="preserve"> </w:t>
      </w:r>
      <w:r w:rsidRPr="00553778">
        <w:rPr>
          <w:rFonts w:ascii="Times New Roman" w:hAnsi="Times New Roman"/>
          <w:caps/>
          <w:spacing w:val="-2"/>
        </w:rPr>
        <w:t>Committee</w:t>
      </w:r>
      <w:r w:rsidRPr="00C54B98">
        <w:rPr>
          <w:rFonts w:ascii="Times New Roman" w:hAnsi="Times New Roman"/>
          <w:caps/>
          <w:spacing w:val="-2"/>
        </w:rPr>
        <w:fldChar w:fldCharType="begin"/>
      </w:r>
      <w:r w:rsidRPr="00C54B98">
        <w:rPr>
          <w:rFonts w:ascii="Times New Roman" w:hAnsi="Times New Roman"/>
          <w:caps/>
          <w:spacing w:val="-2"/>
        </w:rPr>
        <w:instrText>tc  \l 3 ".1 Members of Nominating Committee; Election"</w:instrText>
      </w:r>
      <w:r w:rsidRPr="00C54B98">
        <w:rPr>
          <w:rFonts w:ascii="Times New Roman" w:hAnsi="Times New Roman"/>
          <w:caps/>
          <w:spacing w:val="-2"/>
        </w:rPr>
        <w:fldChar w:fldCharType="end"/>
      </w:r>
      <w:r w:rsidRPr="00C54B98">
        <w:rPr>
          <w:rFonts w:ascii="Times New Roman" w:hAnsi="Times New Roman"/>
          <w:smallCaps/>
          <w:spacing w:val="-2"/>
        </w:rPr>
        <w:t xml:space="preserve"> </w:t>
      </w:r>
    </w:p>
    <w:p w14:paraId="1BC08693" w14:textId="77777777" w:rsidR="00232B0C" w:rsidRPr="00553778" w:rsidRDefault="00232B0C" w:rsidP="00863110">
      <w:pPr>
        <w:keepLines/>
        <w:tabs>
          <w:tab w:val="left" w:pos="0"/>
        </w:tabs>
        <w:suppressAutoHyphens/>
        <w:ind w:left="1620" w:hanging="900"/>
        <w:jc w:val="both"/>
        <w:rPr>
          <w:rFonts w:ascii="Times New Roman" w:hAnsi="Times New Roman"/>
          <w:spacing w:val="-2"/>
        </w:rPr>
      </w:pPr>
    </w:p>
    <w:p w14:paraId="43F76FFF" w14:textId="77777777" w:rsidR="00232B0C" w:rsidRPr="00553778" w:rsidRDefault="00232B0C" w:rsidP="00934F6E">
      <w:pPr>
        <w:pStyle w:val="ListParagraph"/>
        <w:keepLines/>
        <w:numPr>
          <w:ilvl w:val="0"/>
          <w:numId w:val="37"/>
        </w:numPr>
        <w:tabs>
          <w:tab w:val="left" w:pos="0"/>
          <w:tab w:val="left" w:pos="720"/>
        </w:tabs>
        <w:suppressAutoHyphens/>
        <w:ind w:left="1620"/>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elected annually by the Governance Committee from among its own members.</w:t>
      </w:r>
    </w:p>
    <w:p w14:paraId="2AB6D342" w14:textId="77777777" w:rsidR="00232B0C" w:rsidRPr="004303E4" w:rsidRDefault="00232B0C" w:rsidP="004303E4">
      <w:pPr>
        <w:tabs>
          <w:tab w:val="left" w:pos="702"/>
          <w:tab w:val="left" w:pos="171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right="144"/>
        <w:rPr>
          <w:rFonts w:ascii="Times New Roman" w:hAnsi="Times New Roman"/>
          <w:spacing w:val="-2"/>
        </w:rPr>
      </w:pPr>
      <w:bookmarkStart w:id="227" w:name="_Hlk499729092"/>
    </w:p>
    <w:p w14:paraId="42D36185" w14:textId="3B856547" w:rsidR="00232B0C" w:rsidRPr="00553778" w:rsidRDefault="00232B0C" w:rsidP="00934F6E">
      <w:pPr>
        <w:pStyle w:val="ListParagraph"/>
        <w:keepLines/>
        <w:numPr>
          <w:ilvl w:val="0"/>
          <w:numId w:val="37"/>
        </w:numPr>
        <w:tabs>
          <w:tab w:val="left" w:pos="0"/>
          <w:tab w:val="left" w:pos="720"/>
        </w:tabs>
        <w:suppressAutoHyphens/>
        <w:ind w:left="1620"/>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mallCaps/>
          <w:snapToGrid w:val="0"/>
          <w:spacing w:val="-2"/>
          <w:sz w:val="20"/>
          <w:szCs w:val="20"/>
        </w:rPr>
        <w:t xml:space="preserve"> - </w:t>
      </w:r>
    </w:p>
    <w:p w14:paraId="4250FD4A" w14:textId="50CE9AF2" w:rsidR="00232B0C" w:rsidRPr="00553778" w:rsidRDefault="00232B0C" w:rsidP="0003096F">
      <w:pPr>
        <w:pStyle w:val="ListParagraph"/>
        <w:keepLines/>
        <w:tabs>
          <w:tab w:val="left" w:pos="0"/>
          <w:tab w:val="left" w:pos="720"/>
        </w:tabs>
        <w:suppressAutoHyphens/>
        <w:ind w:left="1620" w:hanging="360"/>
        <w:jc w:val="both"/>
        <w:rPr>
          <w:rFonts w:ascii="Times New Roman" w:hAnsi="Times New Roman"/>
          <w:spacing w:val="-2"/>
          <w:sz w:val="20"/>
          <w:szCs w:val="20"/>
        </w:rPr>
      </w:pPr>
      <w:r w:rsidRPr="00553778">
        <w:rPr>
          <w:rFonts w:ascii="Times New Roman" w:hAnsi="Times New Roman"/>
          <w:spacing w:val="-2"/>
          <w:sz w:val="20"/>
          <w:szCs w:val="20"/>
        </w:rPr>
        <w:tab/>
        <w:t>The Governance</w:t>
      </w:r>
      <w:r w:rsidRPr="00BA1EA3">
        <w:rPr>
          <w:rFonts w:ascii="Times New Roman" w:hAnsi="Times New Roman"/>
          <w:spacing w:val="-2"/>
          <w:sz w:val="20"/>
          <w:szCs w:val="20"/>
        </w:rPr>
        <w:t xml:space="preserve"> </w:t>
      </w:r>
      <w:r w:rsidRPr="00553778">
        <w:rPr>
          <w:rFonts w:ascii="Times New Roman" w:hAnsi="Times New Roman"/>
          <w:spacing w:val="-2"/>
          <w:sz w:val="20"/>
          <w:szCs w:val="20"/>
        </w:rPr>
        <w:t>Committee members shall be appointed by the General Chair with advice and consent of the Board of Directors. The Committee shall be comprised of</w:t>
      </w:r>
      <w:r w:rsidR="004303E4">
        <w:rPr>
          <w:rFonts w:ascii="Times New Roman" w:hAnsi="Times New Roman"/>
          <w:spacing w:val="-2"/>
          <w:sz w:val="20"/>
          <w:szCs w:val="20"/>
        </w:rPr>
        <w:t xml:space="preserve"> </w:t>
      </w:r>
      <w:r w:rsidR="00A40310">
        <w:rPr>
          <w:rFonts w:ascii="Times New Roman" w:hAnsi="Times New Roman"/>
          <w:spacing w:val="-2"/>
          <w:sz w:val="20"/>
          <w:szCs w:val="20"/>
        </w:rPr>
        <w:t>four (</w:t>
      </w:r>
      <w:r w:rsidR="004303E4">
        <w:rPr>
          <w:rFonts w:ascii="Times New Roman" w:hAnsi="Times New Roman"/>
          <w:spacing w:val="-2"/>
          <w:sz w:val="20"/>
          <w:szCs w:val="20"/>
        </w:rPr>
        <w:t>4</w:t>
      </w:r>
      <w:r w:rsidR="00A40310">
        <w:rPr>
          <w:rFonts w:ascii="Times New Roman" w:hAnsi="Times New Roman"/>
          <w:spacing w:val="-2"/>
          <w:sz w:val="20"/>
          <w:szCs w:val="20"/>
        </w:rPr>
        <w:t>)</w:t>
      </w:r>
      <w:r w:rsidRPr="00553778">
        <w:rPr>
          <w:rFonts w:ascii="Times New Roman" w:hAnsi="Times New Roman"/>
          <w:spacing w:val="-2"/>
          <w:sz w:val="20"/>
          <w:szCs w:val="20"/>
        </w:rPr>
        <w:t xml:space="preserve"> </w:t>
      </w:r>
      <w:r w:rsidR="00A40310">
        <w:rPr>
          <w:rFonts w:ascii="Times New Roman" w:hAnsi="Times New Roman"/>
          <w:spacing w:val="-2"/>
          <w:sz w:val="20"/>
          <w:szCs w:val="20"/>
        </w:rPr>
        <w:t xml:space="preserve">nonathlete </w:t>
      </w:r>
      <w:r w:rsidR="004303E4">
        <w:rPr>
          <w:rFonts w:ascii="Times New Roman" w:hAnsi="Times New Roman"/>
          <w:spacing w:val="-2"/>
          <w:sz w:val="20"/>
          <w:szCs w:val="20"/>
        </w:rPr>
        <w:t xml:space="preserve">members </w:t>
      </w:r>
      <w:r w:rsidR="00A40310">
        <w:rPr>
          <w:rFonts w:ascii="Times New Roman" w:hAnsi="Times New Roman"/>
          <w:spacing w:val="-2"/>
          <w:sz w:val="20"/>
          <w:szCs w:val="20"/>
        </w:rPr>
        <w:t>and</w:t>
      </w:r>
      <w:r w:rsidR="00A40310" w:rsidRPr="00553778">
        <w:rPr>
          <w:rFonts w:ascii="Times New Roman" w:hAnsi="Times New Roman"/>
          <w:spacing w:val="-2"/>
          <w:sz w:val="20"/>
          <w:szCs w:val="20"/>
        </w:rPr>
        <w:t xml:space="preserve"> </w:t>
      </w:r>
      <w:r w:rsidRPr="00553778">
        <w:rPr>
          <w:rFonts w:ascii="Times New Roman" w:hAnsi="Times New Roman"/>
          <w:spacing w:val="-2"/>
          <w:sz w:val="20"/>
          <w:szCs w:val="20"/>
        </w:rPr>
        <w:t xml:space="preserve">a sufficient number of </w:t>
      </w:r>
      <w:r w:rsidR="001A29D4">
        <w:rPr>
          <w:rFonts w:ascii="Times New Roman" w:hAnsi="Times New Roman"/>
          <w:spacing w:val="-2"/>
          <w:sz w:val="20"/>
          <w:szCs w:val="20"/>
        </w:rPr>
        <w:t>A</w:t>
      </w:r>
      <w:r w:rsidRPr="00553778">
        <w:rPr>
          <w:rFonts w:ascii="Times New Roman" w:hAnsi="Times New Roman"/>
          <w:spacing w:val="-2"/>
          <w:sz w:val="20"/>
          <w:szCs w:val="20"/>
        </w:rPr>
        <w:t>thlete</w:t>
      </w:r>
      <w:r w:rsidR="001A29D4">
        <w:rPr>
          <w:rFonts w:ascii="Times New Roman" w:hAnsi="Times New Roman"/>
          <w:spacing w:val="-2"/>
          <w:sz w:val="20"/>
          <w:szCs w:val="20"/>
        </w:rPr>
        <w:t xml:space="preserve"> Representative</w:t>
      </w:r>
      <w:r w:rsidRPr="00553778">
        <w:rPr>
          <w:rFonts w:ascii="Times New Roman" w:hAnsi="Times New Roman"/>
          <w:spacing w:val="-2"/>
          <w:sz w:val="20"/>
          <w:szCs w:val="20"/>
        </w:rPr>
        <w:t xml:space="preserve">s so as to constitute at least twenty percent (20%) of the voting membership of the Committee. </w:t>
      </w:r>
      <w:r w:rsidR="00A40310">
        <w:rPr>
          <w:rFonts w:ascii="Times New Roman" w:hAnsi="Times New Roman"/>
          <w:spacing w:val="-2"/>
          <w:sz w:val="20"/>
          <w:szCs w:val="20"/>
        </w:rPr>
        <w:t xml:space="preserve">Each athlete shall serve a two-year term, staggered such that approximately one-half of such members are appointed annually.  </w:t>
      </w:r>
      <w:r w:rsidRPr="00553778">
        <w:rPr>
          <w:rFonts w:ascii="Times New Roman" w:hAnsi="Times New Roman"/>
          <w:spacing w:val="-2"/>
          <w:sz w:val="20"/>
          <w:szCs w:val="20"/>
        </w:rPr>
        <w:t xml:space="preserve">Each </w:t>
      </w:r>
      <w:r w:rsidR="00A40310">
        <w:rPr>
          <w:rFonts w:ascii="Times New Roman" w:hAnsi="Times New Roman"/>
          <w:spacing w:val="-2"/>
          <w:sz w:val="20"/>
          <w:szCs w:val="20"/>
        </w:rPr>
        <w:t xml:space="preserve">nonathlete </w:t>
      </w:r>
      <w:r w:rsidRPr="00553778">
        <w:rPr>
          <w:rFonts w:ascii="Times New Roman" w:hAnsi="Times New Roman"/>
          <w:spacing w:val="-2"/>
          <w:sz w:val="20"/>
          <w:szCs w:val="20"/>
        </w:rPr>
        <w:t xml:space="preserve">member shall serve </w:t>
      </w:r>
      <w:r w:rsidRPr="004303E4">
        <w:rPr>
          <w:rFonts w:ascii="Times New Roman" w:hAnsi="Times New Roman"/>
          <w:spacing w:val="-2"/>
          <w:sz w:val="20"/>
          <w:szCs w:val="20"/>
        </w:rPr>
        <w:t xml:space="preserve">a </w:t>
      </w:r>
      <w:r w:rsidR="004303E4" w:rsidRPr="004303E4">
        <w:rPr>
          <w:rFonts w:ascii="Times New Roman" w:hAnsi="Times New Roman"/>
          <w:spacing w:val="-2"/>
          <w:sz w:val="20"/>
          <w:szCs w:val="20"/>
        </w:rPr>
        <w:t>four</w:t>
      </w:r>
      <w:r w:rsidR="00A40310">
        <w:rPr>
          <w:rFonts w:ascii="Times New Roman" w:hAnsi="Times New Roman"/>
          <w:spacing w:val="-2"/>
          <w:sz w:val="20"/>
          <w:szCs w:val="20"/>
        </w:rPr>
        <w:t>-</w:t>
      </w:r>
      <w:r w:rsidR="004303E4" w:rsidRPr="004303E4">
        <w:rPr>
          <w:rFonts w:ascii="Times New Roman" w:hAnsi="Times New Roman"/>
          <w:spacing w:val="-2"/>
          <w:sz w:val="20"/>
          <w:szCs w:val="20"/>
        </w:rPr>
        <w:t>year</w:t>
      </w:r>
      <w:r w:rsidRPr="004303E4">
        <w:rPr>
          <w:rFonts w:ascii="Times New Roman" w:hAnsi="Times New Roman"/>
          <w:spacing w:val="-2"/>
          <w:sz w:val="20"/>
          <w:szCs w:val="20"/>
        </w:rPr>
        <w:t xml:space="preserve"> </w:t>
      </w:r>
      <w:r w:rsidRPr="00553778">
        <w:rPr>
          <w:rFonts w:ascii="Times New Roman" w:hAnsi="Times New Roman"/>
          <w:spacing w:val="-2"/>
          <w:sz w:val="20"/>
          <w:szCs w:val="20"/>
        </w:rPr>
        <w:t>term, staggered so th</w:t>
      </w:r>
      <w:r w:rsidRPr="004303E4">
        <w:rPr>
          <w:rFonts w:ascii="Times New Roman" w:hAnsi="Times New Roman"/>
          <w:spacing w:val="-2"/>
          <w:sz w:val="20"/>
          <w:szCs w:val="20"/>
        </w:rPr>
        <w:t>at</w:t>
      </w:r>
      <w:r w:rsidRPr="00BA1EA3">
        <w:rPr>
          <w:rFonts w:ascii="Times New Roman" w:hAnsi="Times New Roman"/>
          <w:spacing w:val="-2"/>
          <w:sz w:val="20"/>
          <w:szCs w:val="20"/>
        </w:rPr>
        <w:t xml:space="preserve"> </w:t>
      </w:r>
      <w:r w:rsidRPr="004303E4">
        <w:rPr>
          <w:rFonts w:ascii="Times New Roman" w:hAnsi="Times New Roman"/>
          <w:spacing w:val="-2"/>
          <w:sz w:val="20"/>
          <w:szCs w:val="20"/>
        </w:rPr>
        <w:t>one-fourth (1/4)</w:t>
      </w:r>
      <w:r w:rsidRPr="00553778">
        <w:rPr>
          <w:rFonts w:ascii="Times New Roman" w:hAnsi="Times New Roman"/>
          <w:spacing w:val="-2"/>
          <w:sz w:val="20"/>
          <w:szCs w:val="20"/>
        </w:rPr>
        <w:t xml:space="preserve"> of such members are appointed each year. No more than one-half (1/2) of the Governance Committee members shall be members of the </w:t>
      </w:r>
      <w:r w:rsidR="005911A1">
        <w:rPr>
          <w:rFonts w:ascii="Times New Roman" w:hAnsi="Times New Roman"/>
          <w:spacing w:val="-2"/>
          <w:sz w:val="20"/>
          <w:szCs w:val="20"/>
        </w:rPr>
        <w:t>MA</w:t>
      </w:r>
      <w:r w:rsidRPr="00553778">
        <w:rPr>
          <w:rFonts w:ascii="Times New Roman" w:hAnsi="Times New Roman"/>
          <w:spacing w:val="-2"/>
          <w:sz w:val="20"/>
          <w:szCs w:val="20"/>
        </w:rPr>
        <w:t>SI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bookmarkEnd w:id="227"/>
    <w:p w14:paraId="3374B018" w14:textId="77777777" w:rsidR="00232B0C" w:rsidRPr="00553778" w:rsidRDefault="00232B0C" w:rsidP="00E83D4A">
      <w:pPr>
        <w:pStyle w:val="ListParagraph"/>
        <w:keepLines/>
        <w:tabs>
          <w:tab w:val="left" w:pos="0"/>
          <w:tab w:val="left" w:pos="720"/>
        </w:tabs>
        <w:suppressAutoHyphens/>
        <w:ind w:left="1710" w:hanging="450"/>
        <w:jc w:val="both"/>
        <w:rPr>
          <w:rFonts w:ascii="Times New Roman" w:hAnsi="Times New Roman"/>
          <w:sz w:val="20"/>
          <w:szCs w:val="20"/>
        </w:rPr>
      </w:pPr>
    </w:p>
    <w:p w14:paraId="1E94469D" w14:textId="77777777" w:rsidR="00232B0C" w:rsidRPr="00553778" w:rsidRDefault="00232B0C" w:rsidP="000C30B8">
      <w:pPr>
        <w:pStyle w:val="ListParagraph"/>
        <w:keepLines/>
        <w:numPr>
          <w:ilvl w:val="0"/>
          <w:numId w:val="37"/>
        </w:numPr>
        <w:tabs>
          <w:tab w:val="left" w:pos="0"/>
          <w:tab w:val="left" w:pos="720"/>
          <w:tab w:val="left" w:pos="1170"/>
        </w:tabs>
        <w:suppressAutoHyphens/>
        <w:ind w:left="1620"/>
        <w:jc w:val="both"/>
        <w:rPr>
          <w:rFonts w:ascii="Times New Roman" w:hAnsi="Times New Roman"/>
          <w:spacing w:val="-2"/>
          <w:sz w:val="20"/>
          <w:szCs w:val="20"/>
        </w:rPr>
      </w:pPr>
      <w:r w:rsidRPr="00553778">
        <w:rPr>
          <w:rFonts w:ascii="Times New Roman" w:hAnsi="Times New Roman"/>
          <w:caps/>
          <w:spacing w:val="-2"/>
          <w:sz w:val="20"/>
          <w:szCs w:val="20"/>
        </w:rPr>
        <w:t>Quorum</w:t>
      </w:r>
      <w:r w:rsidRPr="00553778">
        <w:rPr>
          <w:rFonts w:ascii="Times New Roman" w:hAnsi="Times New Roman"/>
          <w:smallCaps/>
          <w:spacing w:val="-2"/>
          <w:sz w:val="20"/>
          <w:szCs w:val="20"/>
        </w:rPr>
        <w:t xml:space="preserve"> - </w:t>
      </w:r>
      <w:r w:rsidRPr="00553778">
        <w:rPr>
          <w:rFonts w:ascii="Times New Roman" w:hAnsi="Times New Roman"/>
          <w:spacing w:val="-2"/>
          <w:sz w:val="20"/>
          <w:szCs w:val="20"/>
        </w:rPr>
        <w:t>When making nominations, a quorum for any meeting of the Governance Committee shall consist of a majority of its voting members. For all other meetings, a quorum shall consist of those members present and voting.</w:t>
      </w:r>
    </w:p>
    <w:p w14:paraId="3965A9DC" w14:textId="77777777" w:rsidR="00232B0C" w:rsidRPr="00553778" w:rsidRDefault="00232B0C" w:rsidP="00E83D4A">
      <w:pPr>
        <w:pStyle w:val="ListParagraph"/>
        <w:ind w:left="1710" w:hanging="450"/>
        <w:rPr>
          <w:rFonts w:ascii="Times New Roman" w:hAnsi="Times New Roman"/>
          <w:sz w:val="20"/>
          <w:szCs w:val="20"/>
        </w:rPr>
      </w:pPr>
    </w:p>
    <w:p w14:paraId="0C3238F0" w14:textId="77777777" w:rsidR="00232B0C" w:rsidRPr="00553778" w:rsidRDefault="00232B0C" w:rsidP="000C30B8">
      <w:pPr>
        <w:pStyle w:val="ListParagraph"/>
        <w:keepLines/>
        <w:numPr>
          <w:ilvl w:val="0"/>
          <w:numId w:val="37"/>
        </w:numPr>
        <w:tabs>
          <w:tab w:val="left" w:pos="0"/>
          <w:tab w:val="left" w:pos="720"/>
        </w:tabs>
        <w:suppressAutoHyphens/>
        <w:ind w:left="1620"/>
        <w:jc w:val="both"/>
        <w:rPr>
          <w:rFonts w:ascii="Times New Roman" w:hAnsi="Times New Roman"/>
          <w:caps/>
          <w:spacing w:val="-2"/>
          <w:sz w:val="20"/>
          <w:szCs w:val="20"/>
        </w:rPr>
      </w:pPr>
      <w:bookmarkStart w:id="228" w:name="_Hlk499727503"/>
      <w:r w:rsidRPr="00553778">
        <w:rPr>
          <w:rFonts w:ascii="Times New Roman" w:hAnsi="Times New Roman"/>
          <w:caps/>
          <w:spacing w:val="-2"/>
          <w:sz w:val="20"/>
          <w:szCs w:val="20"/>
        </w:rPr>
        <w:t xml:space="preserve">Duties </w:t>
      </w:r>
      <w:bookmarkEnd w:id="228"/>
    </w:p>
    <w:p w14:paraId="7DBF04C2" w14:textId="7BE0EE76" w:rsidR="00232B0C" w:rsidRPr="00553778"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assist in periodic evaluation of the mission and vision statements and the Bylaws of </w:t>
      </w:r>
      <w:r w:rsidR="005911A1">
        <w:rPr>
          <w:rFonts w:ascii="Times New Roman" w:hAnsi="Times New Roman"/>
          <w:spacing w:val="-2"/>
          <w:sz w:val="20"/>
          <w:szCs w:val="20"/>
        </w:rPr>
        <w:t>MA</w:t>
      </w:r>
      <w:r w:rsidRPr="00553778">
        <w:rPr>
          <w:rFonts w:ascii="Times New Roman" w:hAnsi="Times New Roman"/>
          <w:spacing w:val="-2"/>
          <w:sz w:val="20"/>
          <w:szCs w:val="20"/>
        </w:rPr>
        <w:t>SI;</w:t>
      </w:r>
    </w:p>
    <w:p w14:paraId="242681D0" w14:textId="586D227C" w:rsidR="00232B0C" w:rsidRPr="001B1CE7"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1B1CE7">
        <w:rPr>
          <w:rFonts w:ascii="Times New Roman" w:hAnsi="Times New Roman"/>
          <w:spacing w:val="-2"/>
          <w:sz w:val="20"/>
          <w:szCs w:val="20"/>
        </w:rPr>
        <w:t>To aid in the development of operating policies regarding conflict of interest (Board</w:t>
      </w:r>
      <w:del w:id="229" w:author="Jamie Platt" w:date="2024-02-21T10:54:00Z">
        <w:r w:rsidRPr="00553778">
          <w:rPr>
            <w:rFonts w:ascii="Times New Roman" w:hAnsi="Times New Roman"/>
            <w:spacing w:val="-2"/>
            <w:sz w:val="20"/>
            <w:szCs w:val="20"/>
          </w:rPr>
          <w:delText xml:space="preserve"> and staff), document retention,</w:delText>
        </w:r>
      </w:del>
      <w:ins w:id="230" w:author="Jamie Platt" w:date="2024-02-21T10:54:00Z">
        <w:r w:rsidR="001B1CE7">
          <w:rPr>
            <w:rFonts w:ascii="Times New Roman" w:hAnsi="Times New Roman"/>
            <w:spacing w:val="-2"/>
            <w:sz w:val="20"/>
            <w:szCs w:val="20"/>
          </w:rPr>
          <w:t>),</w:t>
        </w:r>
      </w:ins>
      <w:r w:rsidR="001B1CE7">
        <w:rPr>
          <w:rFonts w:ascii="Times New Roman" w:hAnsi="Times New Roman"/>
          <w:spacing w:val="-2"/>
          <w:sz w:val="20"/>
          <w:szCs w:val="20"/>
        </w:rPr>
        <w:t xml:space="preserve"> </w:t>
      </w:r>
      <w:r w:rsidRPr="001B1CE7">
        <w:rPr>
          <w:rFonts w:ascii="Times New Roman" w:hAnsi="Times New Roman"/>
          <w:spacing w:val="-2"/>
          <w:sz w:val="20"/>
          <w:szCs w:val="20"/>
        </w:rPr>
        <w:t>ethics,</w:t>
      </w:r>
      <w:r w:rsidR="001B1CE7">
        <w:rPr>
          <w:rFonts w:ascii="Times New Roman" w:hAnsi="Times New Roman"/>
          <w:spacing w:val="-2"/>
          <w:sz w:val="20"/>
          <w:szCs w:val="20"/>
        </w:rPr>
        <w:t xml:space="preserve"> </w:t>
      </w:r>
      <w:r w:rsidRPr="001B1CE7">
        <w:rPr>
          <w:rFonts w:ascii="Times New Roman" w:hAnsi="Times New Roman"/>
          <w:spacing w:val="-2"/>
          <w:sz w:val="20"/>
          <w:szCs w:val="20"/>
        </w:rPr>
        <w:t xml:space="preserve">whistle-blower, </w:t>
      </w:r>
      <w:del w:id="231" w:author="Jamie Platt" w:date="2024-02-21T10:54:00Z">
        <w:r w:rsidRPr="00553778">
          <w:rPr>
            <w:rFonts w:ascii="Times New Roman" w:hAnsi="Times New Roman"/>
            <w:spacing w:val="-2"/>
            <w:sz w:val="20"/>
            <w:szCs w:val="20"/>
          </w:rPr>
          <w:delText xml:space="preserve">procurement, contract review, </w:delText>
        </w:r>
      </w:del>
      <w:r w:rsidRPr="001B1CE7">
        <w:rPr>
          <w:rFonts w:ascii="Times New Roman" w:hAnsi="Times New Roman"/>
          <w:spacing w:val="-2"/>
          <w:sz w:val="20"/>
          <w:szCs w:val="20"/>
        </w:rPr>
        <w:t xml:space="preserve">grievance and other </w:t>
      </w:r>
      <w:del w:id="232" w:author="Jamie Platt" w:date="2024-02-21T10:54:00Z">
        <w:r w:rsidRPr="00553778">
          <w:rPr>
            <w:rFonts w:ascii="Times New Roman" w:hAnsi="Times New Roman"/>
            <w:spacing w:val="-2"/>
            <w:sz w:val="20"/>
            <w:szCs w:val="20"/>
          </w:rPr>
          <w:delText>employment</w:delText>
        </w:r>
      </w:del>
      <w:ins w:id="233" w:author="Jamie Platt" w:date="2024-02-21T10:54:00Z">
        <w:r w:rsidR="001B1CE7">
          <w:rPr>
            <w:rFonts w:ascii="Times New Roman" w:hAnsi="Times New Roman"/>
            <w:spacing w:val="-2"/>
            <w:sz w:val="20"/>
            <w:szCs w:val="20"/>
          </w:rPr>
          <w:t>Board</w:t>
        </w:r>
      </w:ins>
      <w:r w:rsidRPr="001B1CE7">
        <w:rPr>
          <w:rFonts w:ascii="Times New Roman" w:hAnsi="Times New Roman"/>
          <w:spacing w:val="-2"/>
          <w:sz w:val="20"/>
          <w:szCs w:val="20"/>
        </w:rPr>
        <w:t>-related practices, etc.;</w:t>
      </w:r>
    </w:p>
    <w:p w14:paraId="6DD0C79C"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del w:id="234" w:author="Jamie Platt" w:date="2024-02-21T10:54:00Z"/>
          <w:rFonts w:ascii="Times New Roman" w:hAnsi="Times New Roman"/>
          <w:spacing w:val="-2"/>
          <w:sz w:val="20"/>
          <w:szCs w:val="20"/>
        </w:rPr>
      </w:pPr>
      <w:del w:id="235" w:author="Jamie Platt" w:date="2024-02-21T10:54:00Z">
        <w:r w:rsidRPr="00553778">
          <w:rPr>
            <w:rFonts w:ascii="Times New Roman" w:hAnsi="Times New Roman"/>
            <w:spacing w:val="-2"/>
            <w:sz w:val="20"/>
            <w:szCs w:val="20"/>
          </w:rPr>
          <w:delText>To aid in the development of personnel practices procedure including job descriptions and annual review of staff;</w:delText>
        </w:r>
      </w:del>
    </w:p>
    <w:p w14:paraId="0B799E58"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ensure that the Board’s focus remains on the strategic plan;</w:t>
      </w:r>
    </w:p>
    <w:p w14:paraId="53BC43C0"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expectations and processes for accountability of Board members;</w:t>
      </w:r>
    </w:p>
    <w:p w14:paraId="787FF5E9" w14:textId="77777777" w:rsidR="00232B0C" w:rsidRPr="00BA1EA3"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develop criteria for the qualities and required characteristics of Board officers;</w:t>
      </w:r>
    </w:p>
    <w:p w14:paraId="6009F1B1" w14:textId="77777777" w:rsidR="00232B0C" w:rsidRPr="00BA1EA3"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lead Board succession planning by assessing current and anticipated needs for Board composition and identifying and recruiting potential Board members;</w:t>
      </w:r>
    </w:p>
    <w:p w14:paraId="7889EB7D" w14:textId="77777777" w:rsidR="00232B0C" w:rsidRPr="00553778" w:rsidRDefault="00232B0C"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bookmarkStart w:id="236" w:name="_Hlk499727715"/>
      <w:r w:rsidRPr="00553778">
        <w:rPr>
          <w:rFonts w:ascii="Times New Roman" w:hAnsi="Times New Roman"/>
          <w:spacing w:val="-2"/>
          <w:sz w:val="20"/>
          <w:szCs w:val="20"/>
        </w:rPr>
        <w:t xml:space="preserve">To nominate Board members, </w:t>
      </w:r>
      <w:r w:rsidRPr="004303E4">
        <w:rPr>
          <w:rFonts w:ascii="Times New Roman" w:hAnsi="Times New Roman"/>
          <w:spacing w:val="-2"/>
          <w:sz w:val="20"/>
          <w:szCs w:val="20"/>
        </w:rPr>
        <w:t>Administrative Review Board members, and other coordinator or chair positions to be elected by the House of Delegates</w:t>
      </w:r>
      <w:r w:rsidRPr="00553778">
        <w:rPr>
          <w:rFonts w:ascii="Times New Roman" w:hAnsi="Times New Roman"/>
          <w:i/>
          <w:spacing w:val="-2"/>
          <w:sz w:val="20"/>
          <w:szCs w:val="20"/>
        </w:rPr>
        <w:t xml:space="preserve"> </w:t>
      </w:r>
      <w:r w:rsidRPr="00553778">
        <w:rPr>
          <w:rFonts w:ascii="Times New Roman" w:hAnsi="Times New Roman"/>
          <w:spacing w:val="-2"/>
          <w:sz w:val="20"/>
          <w:szCs w:val="20"/>
        </w:rPr>
        <w:t>consistent with the matrix of skills, demographics, and talents needed</w:t>
      </w:r>
      <w:bookmarkEnd w:id="236"/>
      <w:r w:rsidRPr="00553778">
        <w:rPr>
          <w:rFonts w:ascii="Times New Roman" w:hAnsi="Times New Roman"/>
          <w:spacing w:val="-2"/>
          <w:sz w:val="20"/>
          <w:szCs w:val="20"/>
        </w:rPr>
        <w:t xml:space="preserve">; </w:t>
      </w:r>
    </w:p>
    <w:p w14:paraId="5E1C1298" w14:textId="32DF4BB1" w:rsidR="00232B0C" w:rsidRPr="00553778" w:rsidRDefault="00232B0C"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publish the slate of candidates to the </w:t>
      </w:r>
      <w:r w:rsidR="005911A1">
        <w:rPr>
          <w:rFonts w:ascii="Times New Roman" w:hAnsi="Times New Roman"/>
          <w:spacing w:val="-2"/>
          <w:sz w:val="20"/>
          <w:szCs w:val="20"/>
        </w:rPr>
        <w:t>MA</w:t>
      </w:r>
      <w:r w:rsidRPr="00553778">
        <w:rPr>
          <w:rFonts w:ascii="Times New Roman" w:hAnsi="Times New Roman"/>
          <w:spacing w:val="-2"/>
          <w:sz w:val="20"/>
          <w:szCs w:val="20"/>
        </w:rPr>
        <w:t xml:space="preserve">SI membership at least </w:t>
      </w:r>
      <w:r w:rsidRPr="00553778">
        <w:rPr>
          <w:rFonts w:ascii="Times New Roman" w:hAnsi="Times New Roman"/>
          <w:i/>
          <w:spacing w:val="-2"/>
          <w:sz w:val="20"/>
          <w:szCs w:val="20"/>
        </w:rPr>
        <w:t>twenty (20)</w:t>
      </w:r>
      <w:r w:rsidRPr="00553778">
        <w:rPr>
          <w:rFonts w:ascii="Times New Roman" w:hAnsi="Times New Roman"/>
          <w:spacing w:val="-2"/>
          <w:sz w:val="20"/>
          <w:szCs w:val="20"/>
        </w:rPr>
        <w:t xml:space="preserve"> days prior to the election. Additional nominations may be made from the floor of the House of Delegates by voting members of the House of Delegates;</w:t>
      </w:r>
    </w:p>
    <w:p w14:paraId="7602388B"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design and implement Board orientation and an ongoing program of Board education and development; and</w:t>
      </w:r>
    </w:p>
    <w:p w14:paraId="4E4018D8" w14:textId="77777777" w:rsidR="00232B0C" w:rsidRPr="00553778" w:rsidRDefault="00232B0C" w:rsidP="000C30B8">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lead periodic assessment of the Board’s performance (as a whole and of individual members) and make recommendations to enhance Board effectiveness.</w:t>
      </w:r>
    </w:p>
    <w:p w14:paraId="0C05E320" w14:textId="77777777" w:rsidR="00232B0C" w:rsidRPr="00553778" w:rsidRDefault="00232B0C" w:rsidP="00254E5D">
      <w:pPr>
        <w:pStyle w:val="ListParagraph"/>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800"/>
        <w:jc w:val="both"/>
        <w:rPr>
          <w:rFonts w:ascii="Times New Roman" w:hAnsi="Times New Roman"/>
          <w:spacing w:val="-2"/>
          <w:sz w:val="20"/>
          <w:szCs w:val="20"/>
        </w:rPr>
      </w:pPr>
    </w:p>
    <w:p w14:paraId="34F74181" w14:textId="77777777" w:rsidR="00232B0C" w:rsidRPr="00C34970" w:rsidRDefault="00232B0C" w:rsidP="000C487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C98C99C" w14:textId="54A38540" w:rsidR="00232B0C" w:rsidRPr="00C34970" w:rsidRDefault="00B1334C" w:rsidP="00737F22">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mallCaps/>
          <w:spacing w:val="-2"/>
        </w:rPr>
      </w:pPr>
      <w:r>
        <w:rPr>
          <w:rFonts w:ascii="Times New Roman" w:hAnsi="Times New Roman"/>
          <w:spacing w:val="-2"/>
        </w:rPr>
        <w:tab/>
        <w:t>.5</w:t>
      </w:r>
      <w:r w:rsidR="00232B0C" w:rsidRPr="00C34970">
        <w:rPr>
          <w:rFonts w:ascii="Times New Roman" w:hAnsi="Times New Roman"/>
          <w:spacing w:val="-2"/>
        </w:rPr>
        <w:tab/>
      </w:r>
      <w:r w:rsidR="00F52496" w:rsidRPr="00C34970">
        <w:rPr>
          <w:rFonts w:ascii="Times New Roman" w:hAnsi="Times New Roman"/>
          <w:caps/>
          <w:spacing w:val="-2"/>
        </w:rPr>
        <w:t xml:space="preserve">Operational Risk </w:t>
      </w:r>
      <w:r w:rsidR="00232B0C" w:rsidRPr="00C34970">
        <w:rPr>
          <w:rFonts w:ascii="Times New Roman" w:hAnsi="Times New Roman"/>
          <w:caps/>
          <w:spacing w:val="-2"/>
        </w:rPr>
        <w:t>Committee</w:t>
      </w:r>
    </w:p>
    <w:p w14:paraId="5C7B0DAF" w14:textId="77777777" w:rsidR="00232B0C" w:rsidRPr="00553778" w:rsidRDefault="00232B0C" w:rsidP="00254E5D">
      <w:pPr>
        <w:keepLines/>
        <w:tabs>
          <w:tab w:val="left" w:pos="0"/>
          <w:tab w:val="left" w:pos="720"/>
        </w:tabs>
        <w:suppressAutoHyphens/>
        <w:ind w:left="1440" w:hanging="1440"/>
        <w:jc w:val="both"/>
        <w:rPr>
          <w:rFonts w:ascii="Times New Roman" w:hAnsi="Times New Roman"/>
          <w:i/>
          <w:smallCaps/>
          <w:spacing w:val="-2"/>
        </w:rPr>
      </w:pPr>
    </w:p>
    <w:p w14:paraId="77C8CC43" w14:textId="4084F8C3" w:rsidR="00232B0C" w:rsidRPr="00C34970" w:rsidRDefault="00232B0C"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C34970">
        <w:rPr>
          <w:rFonts w:ascii="Times New Roman" w:hAnsi="Times New Roman"/>
          <w:caps/>
          <w:spacing w:val="-2"/>
          <w:sz w:val="20"/>
          <w:szCs w:val="20"/>
        </w:rPr>
        <w:t>Chair</w:t>
      </w:r>
      <w:r w:rsidRPr="00C34970">
        <w:rPr>
          <w:rFonts w:ascii="Times New Roman" w:hAnsi="Times New Roman"/>
          <w:spacing w:val="-2"/>
          <w:sz w:val="20"/>
          <w:szCs w:val="20"/>
        </w:rPr>
        <w:t xml:space="preserve"> - The chair shall be the </w:t>
      </w:r>
      <w:r w:rsidR="00F52496" w:rsidRPr="00C34970">
        <w:rPr>
          <w:rFonts w:ascii="Times New Roman" w:hAnsi="Times New Roman"/>
          <w:spacing w:val="-2"/>
          <w:sz w:val="20"/>
          <w:szCs w:val="20"/>
        </w:rPr>
        <w:t xml:space="preserve">Operational Risk </w:t>
      </w:r>
      <w:r w:rsidRPr="00C34970">
        <w:rPr>
          <w:rFonts w:ascii="Times New Roman" w:hAnsi="Times New Roman"/>
          <w:spacing w:val="-2"/>
          <w:sz w:val="20"/>
          <w:szCs w:val="20"/>
        </w:rPr>
        <w:t>Committee Chair.</w:t>
      </w:r>
    </w:p>
    <w:p w14:paraId="6D511070" w14:textId="77777777" w:rsidR="00232B0C" w:rsidRPr="00553778" w:rsidRDefault="00232B0C" w:rsidP="00B356AA">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i/>
          <w:spacing w:val="-2"/>
        </w:rPr>
      </w:pPr>
    </w:p>
    <w:p w14:paraId="59F07A51" w14:textId="774ADEB3" w:rsidR="00232B0C" w:rsidRPr="00C34970" w:rsidRDefault="00232B0C"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C34970">
        <w:rPr>
          <w:rFonts w:ascii="Times New Roman" w:hAnsi="Times New Roman"/>
          <w:caps/>
          <w:spacing w:val="-2"/>
          <w:sz w:val="20"/>
          <w:szCs w:val="20"/>
        </w:rPr>
        <w:t>Members</w:t>
      </w:r>
      <w:r w:rsidRPr="00C34970">
        <w:rPr>
          <w:rFonts w:ascii="Times New Roman" w:hAnsi="Times New Roman"/>
          <w:spacing w:val="-2"/>
          <w:sz w:val="20"/>
          <w:szCs w:val="20"/>
        </w:rPr>
        <w:t xml:space="preserve"> - The Committee shall be comprised of the </w:t>
      </w:r>
      <w:r w:rsidR="00F52496" w:rsidRPr="00C34970">
        <w:rPr>
          <w:rFonts w:ascii="Times New Roman" w:hAnsi="Times New Roman"/>
          <w:spacing w:val="-2"/>
          <w:sz w:val="20"/>
          <w:szCs w:val="20"/>
        </w:rPr>
        <w:t xml:space="preserve">Operational Risk </w:t>
      </w:r>
      <w:r w:rsidRPr="00C34970">
        <w:rPr>
          <w:rFonts w:ascii="Times New Roman" w:hAnsi="Times New Roman"/>
          <w:spacing w:val="-2"/>
          <w:sz w:val="20"/>
          <w:szCs w:val="20"/>
        </w:rPr>
        <w:t xml:space="preserve">Committee Chair, at least </w:t>
      </w:r>
      <w:r w:rsidR="00C203D8" w:rsidRPr="00C34970">
        <w:rPr>
          <w:rFonts w:ascii="Times New Roman" w:hAnsi="Times New Roman"/>
          <w:spacing w:val="-2"/>
          <w:sz w:val="20"/>
          <w:szCs w:val="20"/>
        </w:rPr>
        <w:t>4</w:t>
      </w:r>
      <w:r w:rsidR="00C34970">
        <w:rPr>
          <w:rFonts w:ascii="Times New Roman" w:hAnsi="Times New Roman"/>
          <w:spacing w:val="-2"/>
          <w:sz w:val="20"/>
          <w:szCs w:val="20"/>
        </w:rPr>
        <w:t xml:space="preserve"> </w:t>
      </w:r>
      <w:r w:rsidR="00C34970" w:rsidRPr="00C34970">
        <w:rPr>
          <w:rFonts w:ascii="Times New Roman" w:hAnsi="Times New Roman"/>
          <w:spacing w:val="-2"/>
          <w:sz w:val="20"/>
          <w:szCs w:val="20"/>
        </w:rPr>
        <w:t>m</w:t>
      </w:r>
      <w:r w:rsidRPr="00C34970">
        <w:rPr>
          <w:rFonts w:ascii="Times New Roman" w:hAnsi="Times New Roman"/>
          <w:spacing w:val="-2"/>
          <w:sz w:val="20"/>
          <w:szCs w:val="20"/>
        </w:rPr>
        <w:t>embers with a sufficient number of</w:t>
      </w:r>
      <w:r w:rsidR="001A29D4">
        <w:rPr>
          <w:rFonts w:ascii="Times New Roman" w:hAnsi="Times New Roman"/>
          <w:spacing w:val="-2"/>
          <w:sz w:val="20"/>
          <w:szCs w:val="20"/>
        </w:rPr>
        <w:t xml:space="preserve"> A</w:t>
      </w:r>
      <w:r w:rsidRPr="00C34970">
        <w:rPr>
          <w:rFonts w:ascii="Times New Roman" w:hAnsi="Times New Roman"/>
          <w:spacing w:val="-2"/>
          <w:sz w:val="20"/>
          <w:szCs w:val="20"/>
        </w:rPr>
        <w:t>thlete</w:t>
      </w:r>
      <w:r w:rsidR="001A29D4">
        <w:rPr>
          <w:rFonts w:ascii="Times New Roman" w:hAnsi="Times New Roman"/>
          <w:spacing w:val="-2"/>
          <w:sz w:val="20"/>
          <w:szCs w:val="20"/>
        </w:rPr>
        <w:t xml:space="preserve"> Representative</w:t>
      </w:r>
      <w:r w:rsidRPr="00C34970">
        <w:rPr>
          <w:rFonts w:ascii="Times New Roman" w:hAnsi="Times New Roman"/>
          <w:spacing w:val="-2"/>
          <w:sz w:val="20"/>
          <w:szCs w:val="20"/>
        </w:rPr>
        <w:t>s so as to constitute at least twenty percent (20%) of the voting membership of the Committee.</w:t>
      </w:r>
    </w:p>
    <w:p w14:paraId="79916956" w14:textId="462ED205" w:rsidR="00232B0C" w:rsidRPr="00553778" w:rsidRDefault="00232B0C" w:rsidP="00B356AA">
      <w:pPr>
        <w:pStyle w:val="ListParagraph"/>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i/>
          <w:spacing w:val="-2"/>
          <w:sz w:val="20"/>
          <w:szCs w:val="20"/>
        </w:rPr>
      </w:pPr>
    </w:p>
    <w:p w14:paraId="5A83085E" w14:textId="7A7CE701" w:rsidR="00232B0C" w:rsidRPr="00553778" w:rsidRDefault="00232B0C"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553778">
        <w:rPr>
          <w:rFonts w:ascii="Times New Roman" w:hAnsi="Times New Roman"/>
          <w:caps/>
          <w:spacing w:val="-2"/>
          <w:sz w:val="20"/>
          <w:szCs w:val="20"/>
        </w:rPr>
        <w:t>Duties</w:t>
      </w:r>
      <w:r w:rsidRPr="00553778">
        <w:rPr>
          <w:rFonts w:ascii="Times New Roman" w:hAnsi="Times New Roman"/>
          <w:i/>
          <w:smallCaps/>
          <w:spacing w:val="-2"/>
          <w:sz w:val="20"/>
          <w:szCs w:val="20"/>
        </w:rPr>
        <w:t xml:space="preserve"> - </w:t>
      </w:r>
      <w:r w:rsidRPr="00553778">
        <w:rPr>
          <w:rFonts w:ascii="Times New Roman" w:hAnsi="Times New Roman"/>
          <w:spacing w:val="-2"/>
          <w:sz w:val="20"/>
          <w:szCs w:val="20"/>
        </w:rPr>
        <w:t xml:space="preserve">The duties shall be as outlined in the </w:t>
      </w:r>
      <w:r w:rsidR="00C34970">
        <w:rPr>
          <w:rFonts w:ascii="Times New Roman" w:hAnsi="Times New Roman"/>
          <w:spacing w:val="-2"/>
          <w:sz w:val="20"/>
          <w:szCs w:val="20"/>
        </w:rPr>
        <w:t>MA</w:t>
      </w:r>
      <w:r w:rsidRPr="00553778">
        <w:rPr>
          <w:rFonts w:ascii="Times New Roman" w:hAnsi="Times New Roman"/>
          <w:spacing w:val="-2"/>
          <w:sz w:val="20"/>
          <w:szCs w:val="20"/>
        </w:rPr>
        <w:t>SI Policies and Procedures.</w:t>
      </w:r>
    </w:p>
    <w:p w14:paraId="6FE4EF5D"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3A56EDE" w14:textId="0071819C" w:rsidR="00232B0C" w:rsidRPr="00553778" w:rsidRDefault="00232B0C" w:rsidP="00C34970">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44C686EB" w14:textId="0C232D62"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FF0000"/>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7.5</w:t>
      </w:r>
      <w:r w:rsidRPr="00553778">
        <w:rPr>
          <w:rFonts w:ascii="Times New Roman" w:hAnsi="Times New Roman"/>
          <w:spacing w:val="-2"/>
        </w:rPr>
        <w:tab/>
        <w:t>DUTIES OF CHAIRS AND COORDINATORS GENERALLY</w:t>
      </w:r>
      <w:r w:rsidRPr="00553778">
        <w:rPr>
          <w:rFonts w:ascii="Times New Roman" w:hAnsi="Times New Roman"/>
          <w:spacing w:val="-2"/>
        </w:rPr>
        <w:fldChar w:fldCharType="begin"/>
      </w:r>
      <w:r w:rsidRPr="00553778">
        <w:rPr>
          <w:rFonts w:ascii="Times New Roman" w:hAnsi="Times New Roman"/>
          <w:spacing w:val="-2"/>
        </w:rPr>
        <w:instrText>tc  \l 2 "607.5</w:instrText>
      </w:r>
      <w:r w:rsidRPr="00553778">
        <w:rPr>
          <w:rFonts w:ascii="Times New Roman" w:hAnsi="Times New Roman"/>
          <w:spacing w:val="-2"/>
        </w:rPr>
        <w:tab/>
        <w:instrText xml:space="preserve">DUTIES AND POWERS OF CHAIRMEN </w:instrText>
      </w:r>
      <w:r w:rsidRPr="00553778">
        <w:rPr>
          <w:rFonts w:ascii="Times New Roman" w:hAnsi="Times New Roman"/>
          <w:i/>
          <w:spacing w:val="-2"/>
        </w:rPr>
        <w:instrText>AND COORDINATORS</w:instrText>
      </w:r>
      <w:r w:rsidRPr="00553778">
        <w:rPr>
          <w:rFonts w:ascii="Times New Roman" w:hAnsi="Times New Roman"/>
          <w:spacing w:val="-2"/>
        </w:rPr>
        <w:instrText xml:space="preserve"> GENERALLY"</w:instrText>
      </w:r>
      <w:r w:rsidRPr="00553778">
        <w:rPr>
          <w:rFonts w:ascii="Times New Roman" w:hAnsi="Times New Roman"/>
          <w:spacing w:val="-2"/>
        </w:rPr>
        <w:fldChar w:fldCharType="end"/>
      </w:r>
      <w:bookmarkStart w:id="237" w:name="CHAIRMEN_DUTIES_AND_POWERS"/>
      <w:bookmarkEnd w:id="237"/>
      <w:r w:rsidRPr="00553778">
        <w:rPr>
          <w:rFonts w:ascii="Times New Roman" w:hAnsi="Times New Roman"/>
          <w:spacing w:val="-2"/>
        </w:rPr>
        <w:t xml:space="preserve"> - The duties of the General Chair, the division chairs, committee chairs, and coordinators (in addition to those provided elsewhere in these Bylaws) shall be as follows:</w:t>
      </w:r>
    </w:p>
    <w:p w14:paraId="0F32C91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A59BB38" w14:textId="77777777" w:rsidR="00232B0C" w:rsidRPr="00553778" w:rsidRDefault="00232B0C" w:rsidP="005D36FD">
      <w:pPr>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Preside at all meetings of the respective division, committee or subcommittee;</w:t>
      </w:r>
    </w:p>
    <w:p w14:paraId="4F7025D7" w14:textId="77777777" w:rsidR="00232B0C" w:rsidRPr="00553778" w:rsidRDefault="00232B0C" w:rsidP="005D36FD">
      <w:pPr>
        <w:suppressAutoHyphens/>
        <w:ind w:left="1260" w:hanging="540"/>
        <w:jc w:val="both"/>
        <w:rPr>
          <w:rFonts w:ascii="Times New Roman" w:hAnsi="Times New Roman"/>
          <w:spacing w:val="-2"/>
        </w:rPr>
      </w:pPr>
    </w:p>
    <w:p w14:paraId="1C68826C" w14:textId="77777777" w:rsidR="00232B0C" w:rsidRPr="00C34970" w:rsidRDefault="00232B0C" w:rsidP="005D36FD">
      <w:pPr>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See that all duties and responsibilities of </w:t>
      </w:r>
      <w:r w:rsidRPr="00C34970">
        <w:rPr>
          <w:rFonts w:ascii="Times New Roman" w:hAnsi="Times New Roman"/>
          <w:spacing w:val="-2"/>
        </w:rPr>
        <w:t>the coordinator or the respective division, committee or sub</w:t>
      </w:r>
      <w:r w:rsidRPr="00C34970">
        <w:rPr>
          <w:rFonts w:ascii="Times New Roman" w:hAnsi="Times New Roman"/>
          <w:spacing w:val="-2"/>
        </w:rPr>
        <w:noBreakHyphen/>
        <w:t>committee in his or her charge are properly and promptly carried out;</w:t>
      </w:r>
    </w:p>
    <w:p w14:paraId="7060307D" w14:textId="77777777" w:rsidR="00232B0C" w:rsidRPr="00553778" w:rsidRDefault="00232B0C" w:rsidP="005D36FD">
      <w:pPr>
        <w:suppressAutoHyphens/>
        <w:ind w:left="1260" w:hanging="540"/>
        <w:jc w:val="both"/>
        <w:rPr>
          <w:rFonts w:ascii="Times New Roman" w:hAnsi="Times New Roman"/>
          <w:spacing w:val="-2"/>
        </w:rPr>
      </w:pPr>
    </w:p>
    <w:p w14:paraId="353121A6" w14:textId="77777777" w:rsidR="00232B0C" w:rsidRPr="00553778" w:rsidRDefault="00232B0C" w:rsidP="005D36FD">
      <w:pPr>
        <w:suppressAutoHyphens/>
        <w:ind w:left="1260" w:hanging="540"/>
        <w:jc w:val="both"/>
        <w:rPr>
          <w:rFonts w:ascii="Times New Roman" w:hAnsi="Times New Roman"/>
          <w:spacing w:val="-2"/>
        </w:rPr>
      </w:pPr>
      <w:r w:rsidRPr="00553778">
        <w:rPr>
          <w:rFonts w:ascii="Times New Roman" w:hAnsi="Times New Roman"/>
          <w:spacing w:val="-2"/>
        </w:rPr>
        <w:t>.3</w:t>
      </w:r>
      <w:r w:rsidRPr="00553778">
        <w:rPr>
          <w:rFonts w:ascii="Times New Roman" w:hAnsi="Times New Roman"/>
          <w:spacing w:val="-2"/>
        </w:rPr>
        <w:tab/>
        <w:t>Appoint such committees or sub</w:t>
      </w:r>
      <w:r w:rsidRPr="00553778">
        <w:rPr>
          <w:rFonts w:ascii="Times New Roman" w:hAnsi="Times New Roman"/>
          <w:spacing w:val="-2"/>
        </w:rPr>
        <w:noBreakHyphen/>
        <w:t xml:space="preserve">committees as may be necessary to fulfill the duties and responsibilities of the </w:t>
      </w:r>
      <w:r w:rsidRPr="00C34970">
        <w:rPr>
          <w:rFonts w:ascii="Times New Roman" w:hAnsi="Times New Roman"/>
          <w:spacing w:val="-2"/>
        </w:rPr>
        <w:t>coordinator or</w:t>
      </w:r>
      <w:r w:rsidRPr="00553778">
        <w:rPr>
          <w:rFonts w:ascii="Times New Roman" w:hAnsi="Times New Roman"/>
          <w:spacing w:val="-2"/>
        </w:rPr>
        <w:t xml:space="preserve"> division or committee, respectively;</w:t>
      </w:r>
    </w:p>
    <w:p w14:paraId="38E4A90F" w14:textId="77777777" w:rsidR="00232B0C" w:rsidRPr="00553778" w:rsidRDefault="00232B0C" w:rsidP="005D36FD">
      <w:pPr>
        <w:suppressAutoHyphens/>
        <w:ind w:left="1260" w:hanging="540"/>
        <w:jc w:val="both"/>
        <w:rPr>
          <w:rFonts w:ascii="Times New Roman" w:hAnsi="Times New Roman"/>
          <w:spacing w:val="-2"/>
        </w:rPr>
      </w:pPr>
    </w:p>
    <w:p w14:paraId="3736706D" w14:textId="5A5ED388" w:rsidR="00232B0C" w:rsidRPr="00C34970" w:rsidRDefault="00232B0C" w:rsidP="005D36FD">
      <w:pPr>
        <w:suppressAutoHyphens/>
        <w:ind w:left="1260" w:hanging="540"/>
        <w:jc w:val="both"/>
        <w:rPr>
          <w:rFonts w:ascii="Times New Roman" w:hAnsi="Times New Roman"/>
          <w:spacing w:val="-2"/>
        </w:rPr>
      </w:pPr>
      <w:r w:rsidRPr="00C34970">
        <w:rPr>
          <w:rFonts w:ascii="Times New Roman" w:hAnsi="Times New Roman"/>
          <w:spacing w:val="-2"/>
        </w:rPr>
        <w:t>.4</w:t>
      </w:r>
      <w:r w:rsidRPr="00C34970">
        <w:rPr>
          <w:rFonts w:ascii="Times New Roman" w:hAnsi="Times New Roman"/>
          <w:spacing w:val="-2"/>
        </w:rPr>
        <w:tab/>
        <w:t>Communicate with the General Chair, respective division, coordinator, committee or subcommittee members and the staff to keep them fully informed;</w:t>
      </w:r>
    </w:p>
    <w:p w14:paraId="3E83E67B" w14:textId="77777777" w:rsidR="00232B0C" w:rsidRPr="00553778" w:rsidRDefault="00232B0C" w:rsidP="005D36FD">
      <w:pPr>
        <w:suppressAutoHyphens/>
        <w:ind w:left="1260" w:hanging="540"/>
        <w:jc w:val="both"/>
        <w:rPr>
          <w:rFonts w:ascii="Times New Roman" w:hAnsi="Times New Roman"/>
          <w:spacing w:val="-2"/>
        </w:rPr>
      </w:pPr>
    </w:p>
    <w:p w14:paraId="652DD133" w14:textId="7CAAC456" w:rsidR="00232B0C" w:rsidRPr="00553778" w:rsidRDefault="00232B0C" w:rsidP="005D36FD">
      <w:pPr>
        <w:suppressAutoHyphens/>
        <w:ind w:left="1260" w:hanging="540"/>
        <w:jc w:val="both"/>
        <w:rPr>
          <w:rFonts w:ascii="Times New Roman" w:hAnsi="Times New Roman"/>
          <w:spacing w:val="-2"/>
        </w:rPr>
      </w:pPr>
      <w:r w:rsidRPr="00553778">
        <w:rPr>
          <w:rFonts w:ascii="Times New Roman" w:hAnsi="Times New Roman"/>
          <w:spacing w:val="-2"/>
        </w:rPr>
        <w:t>.5</w:t>
      </w:r>
      <w:r w:rsidRPr="00553778">
        <w:rPr>
          <w:rFonts w:ascii="Times New Roman" w:hAnsi="Times New Roman"/>
          <w:spacing w:val="-2"/>
        </w:rPr>
        <w:tab/>
        <w:t>Appoint a member as secretary of the committee or subcommittee charged with taking minutes of each meeting and forward reports or minutes of all meetings to the</w:t>
      </w:r>
      <w:r w:rsidR="00CF3A2F">
        <w:rPr>
          <w:rFonts w:ascii="Times New Roman" w:hAnsi="Times New Roman"/>
          <w:spacing w:val="-2"/>
        </w:rPr>
        <w:t xml:space="preserve"> staff;</w:t>
      </w:r>
      <w:r w:rsidRPr="00553778">
        <w:rPr>
          <w:rFonts w:ascii="Times New Roman" w:hAnsi="Times New Roman"/>
          <w:spacing w:val="-2"/>
        </w:rPr>
        <w:t xml:space="preserve"> and</w:t>
      </w:r>
    </w:p>
    <w:p w14:paraId="29BF8D89" w14:textId="77777777" w:rsidR="00232B0C" w:rsidRPr="00553778" w:rsidRDefault="00232B0C" w:rsidP="005D36FD">
      <w:pPr>
        <w:suppressAutoHyphens/>
        <w:ind w:left="1260" w:hanging="540"/>
        <w:jc w:val="both"/>
        <w:rPr>
          <w:rFonts w:ascii="Times New Roman" w:hAnsi="Times New Roman"/>
          <w:spacing w:val="-2"/>
        </w:rPr>
      </w:pPr>
    </w:p>
    <w:p w14:paraId="34A58BD9" w14:textId="6412D0C4" w:rsidR="00232B0C" w:rsidRPr="00553778" w:rsidRDefault="00232B0C" w:rsidP="005D36FD">
      <w:pPr>
        <w:suppressAutoHyphens/>
        <w:ind w:left="1260" w:hanging="540"/>
        <w:jc w:val="both"/>
        <w:rPr>
          <w:rFonts w:ascii="Times New Roman" w:hAnsi="Times New Roman"/>
          <w:spacing w:val="-2"/>
        </w:rPr>
      </w:pPr>
      <w:r w:rsidRPr="00553778">
        <w:rPr>
          <w:rFonts w:ascii="Times New Roman" w:hAnsi="Times New Roman"/>
          <w:spacing w:val="-2"/>
        </w:rPr>
        <w:t>.6</w:t>
      </w:r>
      <w:r w:rsidRPr="00553778">
        <w:rPr>
          <w:rFonts w:ascii="Times New Roman" w:hAnsi="Times New Roman"/>
          <w:spacing w:val="-2"/>
        </w:rPr>
        <w:tab/>
        <w:t xml:space="preserve">Perform the other specific duties listed in </w:t>
      </w:r>
      <w:r w:rsidR="005911A1">
        <w:rPr>
          <w:rFonts w:ascii="Times New Roman" w:hAnsi="Times New Roman"/>
          <w:spacing w:val="-2"/>
        </w:rPr>
        <w:t>MA</w:t>
      </w:r>
      <w:r w:rsidRPr="00553778">
        <w:rPr>
          <w:rFonts w:ascii="Times New Roman" w:hAnsi="Times New Roman"/>
          <w:spacing w:val="-2"/>
        </w:rPr>
        <w:t>SI’s Policies and Procedures or as may be delegated by the General Chair, the respective division chair or committee chair, the Board of Directors or the House of Delegates.</w:t>
      </w:r>
    </w:p>
    <w:p w14:paraId="4DF2DDD2"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34A0E5" w14:textId="452A5B4A" w:rsidR="00232B0C" w:rsidRPr="00553778" w:rsidRDefault="00232B0C"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7.6</w:t>
      </w:r>
      <w:r w:rsidRPr="00553778">
        <w:rPr>
          <w:rFonts w:ascii="Times New Roman" w:hAnsi="Times New Roman"/>
          <w:spacing w:val="-2"/>
        </w:rPr>
        <w:tab/>
        <w:t>DUTIES OF COMMITTEES GENERALLY</w:t>
      </w:r>
      <w:r w:rsidRPr="00553778">
        <w:rPr>
          <w:rFonts w:ascii="Times New Roman" w:hAnsi="Times New Roman"/>
          <w:spacing w:val="-2"/>
        </w:rPr>
        <w:fldChar w:fldCharType="begin"/>
      </w:r>
      <w:r w:rsidRPr="00553778">
        <w:rPr>
          <w:rFonts w:ascii="Times New Roman" w:hAnsi="Times New Roman"/>
          <w:spacing w:val="-2"/>
        </w:rPr>
        <w:instrText>tc  \l 2 "607.6</w:instrText>
      </w:r>
      <w:r w:rsidRPr="00553778">
        <w:rPr>
          <w:rFonts w:ascii="Times New Roman" w:hAnsi="Times New Roman"/>
          <w:spacing w:val="-2"/>
        </w:rPr>
        <w:tab/>
        <w:instrText xml:space="preserve">DUTIES AND POWERS OF COMMITTEES </w:instrText>
      </w:r>
      <w:r w:rsidRPr="00553778">
        <w:rPr>
          <w:rFonts w:ascii="Times New Roman" w:hAnsi="Times New Roman"/>
          <w:i/>
          <w:spacing w:val="-2"/>
        </w:rPr>
        <w:instrText>AND COORDINATORS</w:instrText>
      </w:r>
      <w:r w:rsidRPr="00553778">
        <w:rPr>
          <w:rFonts w:ascii="Times New Roman" w:hAnsi="Times New Roman"/>
          <w:spacing w:val="-2"/>
        </w:rPr>
        <w:instrText xml:space="preserve"> GENERALLY"</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Except as otherwise provided in these Bylaws, the duties of the committees shall be prescribed by the </w:t>
      </w:r>
      <w:r w:rsidR="005911A1">
        <w:rPr>
          <w:rFonts w:ascii="Times New Roman" w:hAnsi="Times New Roman"/>
          <w:spacing w:val="-2"/>
        </w:rPr>
        <w:t>MA</w:t>
      </w:r>
      <w:r w:rsidRPr="00553778">
        <w:rPr>
          <w:rFonts w:ascii="Times New Roman" w:hAnsi="Times New Roman"/>
          <w:spacing w:val="-2"/>
        </w:rPr>
        <w:t>SI Policies and Procedures.</w:t>
      </w:r>
    </w:p>
    <w:p w14:paraId="730D68B3" w14:textId="77777777" w:rsidR="00232B0C" w:rsidRPr="00553778" w:rsidRDefault="00232B0C"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 xml:space="preserve"> </w:t>
      </w:r>
    </w:p>
    <w:p w14:paraId="64769070" w14:textId="3E5CA97C"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7.7</w:t>
      </w:r>
      <w:r w:rsidRPr="00553778">
        <w:rPr>
          <w:rFonts w:ascii="Times New Roman" w:hAnsi="Times New Roman"/>
          <w:spacing w:val="-2"/>
        </w:rPr>
        <w:tab/>
        <w:t>REGULAR AND SPECIAL MEETINGS</w:t>
      </w:r>
      <w:r w:rsidRPr="00553778">
        <w:rPr>
          <w:rFonts w:ascii="Times New Roman" w:hAnsi="Times New Roman"/>
          <w:spacing w:val="-2"/>
        </w:rPr>
        <w:fldChar w:fldCharType="begin"/>
      </w:r>
      <w:r w:rsidRPr="00553778">
        <w:rPr>
          <w:rFonts w:ascii="Times New Roman" w:hAnsi="Times New Roman"/>
          <w:spacing w:val="-2"/>
        </w:rPr>
        <w:instrText>tc  \l 2 "607.7</w:instrText>
      </w:r>
      <w:r w:rsidRPr="00553778">
        <w:rPr>
          <w:rFonts w:ascii="Times New Roman" w:hAnsi="Times New Roman"/>
          <w:spacing w:val="-2"/>
        </w:rPr>
        <w:tab/>
        <w:instrText>REGULAR AND SPECIAL MEETINGS"</w:instrText>
      </w:r>
      <w:r w:rsidRPr="00553778">
        <w:rPr>
          <w:rFonts w:ascii="Times New Roman" w:hAnsi="Times New Roman"/>
          <w:spacing w:val="-2"/>
        </w:rPr>
        <w:fldChar w:fldCharType="end"/>
      </w:r>
      <w:r w:rsidRPr="00553778">
        <w:rPr>
          <w:rFonts w:ascii="Times New Roman" w:hAnsi="Times New Roman"/>
          <w:spacing w:val="-2"/>
        </w:rPr>
        <w:t xml:space="preserve"> - Regular and special meetings of committees or sub-committees of </w:t>
      </w:r>
      <w:r w:rsidR="005911A1">
        <w:rPr>
          <w:rFonts w:ascii="Times New Roman" w:hAnsi="Times New Roman"/>
          <w:spacing w:val="-2"/>
        </w:rPr>
        <w:t>MA</w:t>
      </w:r>
      <w:r w:rsidRPr="00553778">
        <w:rPr>
          <w:rFonts w:ascii="Times New Roman" w:hAnsi="Times New Roman"/>
          <w:spacing w:val="-2"/>
        </w:rPr>
        <w:t>SI shall be held as determined by the respective Vice-chairs or committee or sub-committee chair.</w:t>
      </w:r>
    </w:p>
    <w:p w14:paraId="33900ACE"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7FB4CD0" w14:textId="319EF59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7.8</w:t>
      </w:r>
      <w:r w:rsidRPr="00553778">
        <w:rPr>
          <w:rFonts w:ascii="Times New Roman" w:hAnsi="Times New Roman"/>
          <w:spacing w:val="-2"/>
        </w:rPr>
        <w:tab/>
        <w:t>OPEN MEETING/CLOSED SESSIONS</w:t>
      </w:r>
      <w:r w:rsidRPr="00553778">
        <w:rPr>
          <w:rFonts w:ascii="Times New Roman" w:hAnsi="Times New Roman"/>
          <w:spacing w:val="-2"/>
        </w:rPr>
        <w:fldChar w:fldCharType="begin"/>
      </w:r>
      <w:r w:rsidRPr="00553778">
        <w:rPr>
          <w:rFonts w:ascii="Times New Roman" w:hAnsi="Times New Roman"/>
          <w:spacing w:val="-2"/>
        </w:rPr>
        <w:instrText>tc  \l 2 "607.8</w:instrText>
      </w:r>
      <w:r w:rsidRPr="00553778">
        <w:rPr>
          <w:rFonts w:ascii="Times New Roman" w:hAnsi="Times New Roman"/>
          <w:spacing w:val="-2"/>
        </w:rPr>
        <w:tab/>
        <w:instrText>MEETINGS OPEN; EXECUTIVE (CLOSED) SESSIONS"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Meetings of committees and sub-committees, other than a Personnel Committee meeting, shall be open to all members of </w:t>
      </w:r>
      <w:r w:rsidR="005911A1">
        <w:rPr>
          <w:rFonts w:ascii="Times New Roman" w:hAnsi="Times New Roman"/>
          <w:spacing w:val="-2"/>
        </w:rPr>
        <w:t>MA</w:t>
      </w:r>
      <w:r w:rsidRPr="00553778">
        <w:rPr>
          <w:rFonts w:ascii="Times New Roman" w:hAnsi="Times New Roman"/>
          <w:spacing w:val="-2"/>
        </w:rPr>
        <w:t>SI. Matters re</w:t>
      </w:r>
      <w:r w:rsidRPr="00553778">
        <w:rPr>
          <w:rFonts w:ascii="Times New Roman" w:hAnsi="Times New Roman"/>
          <w:spacing w:val="-2"/>
        </w:rPr>
        <w:softHyphen/>
        <w:t>la</w:t>
      </w:r>
      <w:r w:rsidRPr="00553778">
        <w:rPr>
          <w:rFonts w:ascii="Times New Roman" w:hAnsi="Times New Roman"/>
          <w:spacing w:val="-2"/>
        </w:rPr>
        <w:softHyphen/>
        <w:t>ting to personnel, discipli</w:t>
      </w:r>
      <w:r w:rsidRPr="00553778">
        <w:rPr>
          <w:rFonts w:ascii="Times New Roman" w:hAnsi="Times New Roman"/>
          <w:spacing w:val="-2"/>
        </w:rPr>
        <w:softHyphen/>
        <w:t>nary action, legal, taxation and similar affairs shall be deliberated and decided in a closed session which only the respective members are entitled to attend. By a ma</w:t>
      </w:r>
      <w:r w:rsidRPr="00553778">
        <w:rPr>
          <w:rFonts w:ascii="Times New Roman" w:hAnsi="Times New Roman"/>
          <w:spacing w:val="-2"/>
        </w:rPr>
        <w:softHyphen/>
        <w:t>jority vote, a committee or sub-committee may decide to go in</w:t>
      </w:r>
      <w:r w:rsidRPr="00553778">
        <w:rPr>
          <w:rFonts w:ascii="Times New Roman" w:hAnsi="Times New Roman"/>
          <w:spacing w:val="-2"/>
        </w:rPr>
        <w:softHyphen/>
        <w:t>to closed ses</w:t>
      </w:r>
      <w:r w:rsidRPr="00553778">
        <w:rPr>
          <w:rFonts w:ascii="Times New Roman" w:hAnsi="Times New Roman"/>
          <w:spacing w:val="-2"/>
        </w:rPr>
        <w:softHyphen/>
        <w:t>sion on any matter deserving of confidential treatment or of personal concern to any mem</w:t>
      </w:r>
      <w:r w:rsidRPr="00553778">
        <w:rPr>
          <w:rFonts w:ascii="Times New Roman" w:hAnsi="Times New Roman"/>
          <w:spacing w:val="-2"/>
        </w:rPr>
        <w:softHyphen/>
        <w:t>ber of the committee or sub-committee.</w:t>
      </w:r>
    </w:p>
    <w:p w14:paraId="3EBEA872" w14:textId="77777777" w:rsidR="00232B0C" w:rsidRPr="00553778" w:rsidRDefault="00232B0C"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350F1EF" w14:textId="19C90178" w:rsidR="00232B0C" w:rsidRPr="00553778" w:rsidRDefault="00232B0C"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7.9</w:t>
      </w:r>
      <w:r w:rsidRPr="00553778">
        <w:rPr>
          <w:rFonts w:ascii="Times New Roman" w:hAnsi="Times New Roman"/>
          <w:spacing w:val="-2"/>
        </w:rPr>
        <w:tab/>
        <w:t>VOICE AND VOTING RIGHTS OF COMMITTEE MEMBERS</w:t>
      </w:r>
      <w:r w:rsidRPr="00553778">
        <w:rPr>
          <w:rFonts w:ascii="Times New Roman" w:hAnsi="Times New Roman"/>
          <w:spacing w:val="-2"/>
        </w:rPr>
        <w:fldChar w:fldCharType="begin"/>
      </w:r>
      <w:r w:rsidRPr="00553778">
        <w:rPr>
          <w:rFonts w:ascii="Times New Roman" w:hAnsi="Times New Roman"/>
          <w:spacing w:val="-2"/>
        </w:rPr>
        <w:instrText>tc  \l 2 "607.9</w:instrText>
      </w:r>
      <w:r w:rsidRPr="00553778">
        <w:rPr>
          <w:rFonts w:ascii="Times New Roman" w:hAnsi="Times New Roman"/>
          <w:spacing w:val="-2"/>
        </w:rPr>
        <w:tab/>
        <w:instrText>VOICE AND VOTING RIGHTS OF DIVISION, COMMITTEE AND SUB-COMMITTEE MEMBERS"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Each Committee member shall have both voice and vote in their respective meetings.</w:t>
      </w:r>
    </w:p>
    <w:p w14:paraId="435E3378" w14:textId="77777777" w:rsidR="00232B0C" w:rsidRPr="00553778" w:rsidRDefault="00232B0C"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E94DAD" w14:textId="4F4A0EEB"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7.10</w:t>
      </w:r>
      <w:r w:rsidRPr="00553778">
        <w:rPr>
          <w:rFonts w:ascii="Times New Roman" w:hAnsi="Times New Roman"/>
          <w:spacing w:val="-2"/>
        </w:rPr>
        <w:tab/>
        <w:t>ACTION BY WRITTEN CONSENT</w:t>
      </w:r>
      <w:r w:rsidRPr="00553778">
        <w:rPr>
          <w:rFonts w:ascii="Times New Roman" w:hAnsi="Times New Roman"/>
          <w:spacing w:val="-2"/>
        </w:rPr>
        <w:fldChar w:fldCharType="begin"/>
      </w:r>
      <w:r w:rsidRPr="00553778">
        <w:rPr>
          <w:rFonts w:ascii="Times New Roman" w:hAnsi="Times New Roman"/>
          <w:spacing w:val="-2"/>
        </w:rPr>
        <w:instrText>tc  \l 2 "607.10</w:instrText>
      </w:r>
      <w:r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0455997A"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ED9690" w14:textId="672B1B4B"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7.11</w:t>
      </w:r>
      <w:r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Pr="00553778">
        <w:rPr>
          <w:rFonts w:ascii="Times New Roman" w:hAnsi="Times New Roman"/>
          <w:spacing w:val="-2"/>
        </w:rPr>
        <w:instrText>tc  \l 2 "607.11</w:instrText>
      </w:r>
      <w:r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238" w:name="TELECOMMUNICATIONS"/>
      <w:bookmarkEnd w:id="238"/>
      <w:r w:rsidRPr="00553778">
        <w:rPr>
          <w:rFonts w:ascii="Times New Roman" w:hAnsi="Times New Roman"/>
          <w:spacing w:val="-2"/>
        </w:rPr>
        <w:t xml:space="preserve"> </w:t>
      </w:r>
      <w:r w:rsidRPr="00553778">
        <w:rPr>
          <w:rFonts w:ascii="Times New Roman" w:hAnsi="Times New Roman"/>
          <w:spacing w:val="-2"/>
        </w:rPr>
        <w:noBreakHyphen/>
        <w:t xml:space="preserve"> Members of any committee may participate in a meeting of the committee or through conference equipment by means of which all persons participating in the meeting can hear each other at the same time.</w:t>
      </w:r>
      <w:r w:rsidRPr="001F7E48">
        <w:rPr>
          <w:rFonts w:ascii="Times New Roman" w:hAnsi="Times New Roman"/>
          <w:spacing w:val="-2"/>
        </w:rPr>
        <w:t xml:space="preserve"> Participation by such means shall constitute presence at a meeting.</w:t>
      </w:r>
    </w:p>
    <w:p w14:paraId="4FB609D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A3B2A1" w14:textId="7BC308D9"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7.12</w:t>
      </w:r>
      <w:r w:rsidRPr="00553778">
        <w:rPr>
          <w:rFonts w:ascii="Times New Roman" w:hAnsi="Times New Roman"/>
          <w:spacing w:val="-2"/>
        </w:rPr>
        <w:tab/>
        <w:t>QUORUM</w:t>
      </w:r>
      <w:r w:rsidRPr="00553778">
        <w:rPr>
          <w:rFonts w:ascii="Times New Roman" w:hAnsi="Times New Roman"/>
          <w:spacing w:val="-2"/>
        </w:rPr>
        <w:fldChar w:fldCharType="begin"/>
      </w:r>
      <w:r w:rsidRPr="00553778">
        <w:rPr>
          <w:rFonts w:ascii="Times New Roman" w:hAnsi="Times New Roman"/>
          <w:spacing w:val="-2"/>
        </w:rPr>
        <w:instrText>tc  \l 2 "607.12</w:instrText>
      </w:r>
      <w:r w:rsidRPr="00553778">
        <w:rPr>
          <w:rFonts w:ascii="Times New Roman" w:hAnsi="Times New Roman"/>
          <w:spacing w:val="-2"/>
        </w:rPr>
        <w:tab/>
        <w:instrText>QUORUM"</w:instrText>
      </w:r>
      <w:r w:rsidRPr="00553778">
        <w:rPr>
          <w:rFonts w:ascii="Times New Roman" w:hAnsi="Times New Roman"/>
          <w:spacing w:val="-2"/>
        </w:rPr>
        <w:fldChar w:fldCharType="end"/>
      </w:r>
      <w:r w:rsidRPr="00553778">
        <w:rPr>
          <w:rFonts w:ascii="Times New Roman" w:hAnsi="Times New Roman"/>
          <w:spacing w:val="-2"/>
        </w:rPr>
        <w:t xml:space="preserve"> - Except as otherwise provided in these Bylaws or in the resolution or other action establishing a committee, a quorum of any committee shall consist of those members present.</w:t>
      </w:r>
    </w:p>
    <w:p w14:paraId="44088F3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76A60A9" w14:textId="04376FA9"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7.13</w:t>
      </w:r>
      <w:r w:rsidRPr="00553778">
        <w:rPr>
          <w:rFonts w:ascii="Times New Roman" w:hAnsi="Times New Roman"/>
          <w:spacing w:val="-2"/>
        </w:rPr>
        <w:tab/>
        <w:t>VOTING</w:t>
      </w:r>
      <w:r w:rsidRPr="00553778">
        <w:rPr>
          <w:rFonts w:ascii="Times New Roman" w:hAnsi="Times New Roman"/>
          <w:spacing w:val="-2"/>
        </w:rPr>
        <w:fldChar w:fldCharType="begin"/>
      </w:r>
      <w:r w:rsidRPr="00553778">
        <w:rPr>
          <w:rFonts w:ascii="Times New Roman" w:hAnsi="Times New Roman"/>
          <w:spacing w:val="-2"/>
        </w:rPr>
        <w:instrText>tc  \l 2 "607.13</w:instrText>
      </w:r>
      <w:r w:rsidRPr="00553778">
        <w:rPr>
          <w:rFonts w:ascii="Times New Roman" w:hAnsi="Times New Roman"/>
          <w:spacing w:val="-2"/>
        </w:rPr>
        <w:tab/>
        <w:instrText>VOTING"</w:instrText>
      </w:r>
      <w:r w:rsidRPr="00553778">
        <w:rPr>
          <w:rFonts w:ascii="Times New Roman" w:hAnsi="Times New Roman"/>
          <w:spacing w:val="-2"/>
        </w:rPr>
        <w:fldChar w:fldCharType="end"/>
      </w:r>
      <w:r w:rsidRPr="00553778">
        <w:rPr>
          <w:rFonts w:ascii="Times New Roman" w:hAnsi="Times New Roman"/>
          <w:spacing w:val="-2"/>
        </w:rPr>
        <w:t xml:space="preserve"> - Except as otherwise provided in these Bylaws or the Parliamentary Authority, all motions, orders and other </w:t>
      </w:r>
      <w:r w:rsidRPr="00553778">
        <w:rPr>
          <w:rFonts w:ascii="Times New Roman" w:hAnsi="Times New Roman"/>
          <w:spacing w:val="-2"/>
        </w:rPr>
        <w:lastRenderedPageBreak/>
        <w:t>propositions coming before a committee shall be determined by a majority vote.</w:t>
      </w:r>
    </w:p>
    <w:p w14:paraId="670AF1A8"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E5B810" w14:textId="5DC35F90"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7.14</w:t>
      </w:r>
      <w:r w:rsidRPr="00553778">
        <w:rPr>
          <w:rFonts w:ascii="Times New Roman" w:hAnsi="Times New Roman"/>
          <w:spacing w:val="-2"/>
        </w:rPr>
        <w:tab/>
        <w:t>PROXY VOTE</w:t>
      </w:r>
      <w:r w:rsidRPr="00553778">
        <w:rPr>
          <w:rFonts w:ascii="Times New Roman" w:hAnsi="Times New Roman"/>
          <w:spacing w:val="-2"/>
        </w:rPr>
        <w:fldChar w:fldCharType="begin"/>
      </w:r>
      <w:r w:rsidRPr="00553778">
        <w:rPr>
          <w:rFonts w:ascii="Times New Roman" w:hAnsi="Times New Roman"/>
          <w:spacing w:val="-2"/>
        </w:rPr>
        <w:instrText>tc  \l 2 "607.14</w:instrText>
      </w:r>
      <w:r w:rsidRPr="00553778">
        <w:rPr>
          <w:rFonts w:ascii="Times New Roman" w:hAnsi="Times New Roman"/>
          <w:spacing w:val="-2"/>
        </w:rPr>
        <w:tab/>
        <w:instrText>PROXY VOTE"</w:instrText>
      </w:r>
      <w:r w:rsidRPr="00553778">
        <w:rPr>
          <w:rFonts w:ascii="Times New Roman" w:hAnsi="Times New Roman"/>
          <w:spacing w:val="-2"/>
        </w:rPr>
        <w:fldChar w:fldCharType="end"/>
      </w:r>
      <w:r w:rsidRPr="00553778">
        <w:rPr>
          <w:rFonts w:ascii="Times New Roman" w:hAnsi="Times New Roman"/>
          <w:spacing w:val="-2"/>
        </w:rPr>
        <w:t xml:space="preserve"> - Voting by proxy in any meeting of a committee shall not be permitted.</w:t>
      </w:r>
    </w:p>
    <w:p w14:paraId="6CD30537"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7C1327" w14:textId="2B3607DB"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7.15</w:t>
      </w:r>
      <w:r w:rsidRPr="00553778">
        <w:rPr>
          <w:rFonts w:ascii="Times New Roman" w:hAnsi="Times New Roman"/>
          <w:spacing w:val="-2"/>
        </w:rPr>
        <w:tab/>
        <w:t>NOTICES</w:t>
      </w:r>
      <w:r w:rsidRPr="00553778">
        <w:rPr>
          <w:rFonts w:ascii="Times New Roman" w:hAnsi="Times New Roman"/>
          <w:spacing w:val="-2"/>
        </w:rPr>
        <w:fldChar w:fldCharType="begin"/>
      </w:r>
      <w:r w:rsidRPr="00553778">
        <w:rPr>
          <w:rFonts w:ascii="Times New Roman" w:hAnsi="Times New Roman"/>
          <w:spacing w:val="-2"/>
        </w:rPr>
        <w:instrText>tc  \l 2 "607.15</w:instrText>
      </w:r>
      <w:r w:rsidRPr="00553778">
        <w:rPr>
          <w:rFonts w:ascii="Times New Roman" w:hAnsi="Times New Roman"/>
          <w:spacing w:val="-2"/>
        </w:rPr>
        <w:tab/>
        <w:instrText>NOTICES"</w:instrText>
      </w:r>
      <w:r w:rsidRPr="00553778">
        <w:rPr>
          <w:rFonts w:ascii="Times New Roman" w:hAnsi="Times New Roman"/>
          <w:spacing w:val="-2"/>
        </w:rPr>
        <w:fldChar w:fldCharType="end"/>
      </w:r>
    </w:p>
    <w:p w14:paraId="10F7A8E5"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17180F" w14:textId="2745E8FD"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Except as otherwise provided in these Bylaws or the resolution or other action establishing a committee, not less than </w:t>
      </w:r>
      <w:r w:rsidRPr="001F7E48">
        <w:rPr>
          <w:rFonts w:ascii="Times New Roman" w:hAnsi="Times New Roman"/>
          <w:spacing w:val="-2"/>
        </w:rPr>
        <w:t>five (5) days’</w:t>
      </w:r>
      <w:r w:rsidRPr="00553778">
        <w:rPr>
          <w:rFonts w:ascii="Times New Roman" w:hAnsi="Times New Roman"/>
          <w:spacing w:val="-2"/>
        </w:rPr>
        <w:t xml:space="preserve"> </w:t>
      </w:r>
      <w:r>
        <w:rPr>
          <w:rFonts w:ascii="Times New Roman" w:hAnsi="Times New Roman"/>
          <w:spacing w:val="-2"/>
        </w:rPr>
        <w:t xml:space="preserve">written </w:t>
      </w:r>
      <w:r w:rsidRPr="00553778">
        <w:rPr>
          <w:rFonts w:ascii="Times New Roman" w:hAnsi="Times New Roman"/>
          <w:spacing w:val="-2"/>
        </w:rPr>
        <w:t xml:space="preserve">notice shall be given for any meeting of a committee. </w:t>
      </w:r>
    </w:p>
    <w:p w14:paraId="7902BA22"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8AB9D8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w:t>
      </w:r>
    </w:p>
    <w:p w14:paraId="6AC6B1D5"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A13356" w14:textId="52D82FA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7.16</w:t>
      </w:r>
      <w:r w:rsidRPr="00553778">
        <w:rPr>
          <w:rFonts w:ascii="Times New Roman" w:hAnsi="Times New Roman"/>
          <w:spacing w:val="-2"/>
        </w:rPr>
        <w:tab/>
        <w:t>RESIGNATIONS</w:t>
      </w:r>
      <w:r w:rsidRPr="00553778">
        <w:rPr>
          <w:rFonts w:ascii="Times New Roman" w:hAnsi="Times New Roman"/>
          <w:spacing w:val="-2"/>
        </w:rPr>
        <w:fldChar w:fldCharType="begin"/>
      </w:r>
      <w:r w:rsidRPr="00553778">
        <w:rPr>
          <w:rFonts w:ascii="Times New Roman" w:hAnsi="Times New Roman"/>
          <w:spacing w:val="-2"/>
        </w:rPr>
        <w:instrText>tc  \l 2 "607.17</w:instrText>
      </w:r>
      <w:r w:rsidRPr="00553778">
        <w:rPr>
          <w:rFonts w:ascii="Times New Roman" w:hAnsi="Times New Roman"/>
          <w:spacing w:val="-2"/>
        </w:rPr>
        <w:tab/>
        <w:instrText>RESIGNATIONS"</w:instrText>
      </w:r>
      <w:r w:rsidRPr="00553778">
        <w:rPr>
          <w:rFonts w:ascii="Times New Roman" w:hAnsi="Times New Roman"/>
          <w:spacing w:val="-2"/>
        </w:rPr>
        <w:fldChar w:fldCharType="end"/>
      </w:r>
      <w:r w:rsidRPr="00553778">
        <w:rPr>
          <w:rFonts w:ascii="Times New Roman" w:hAnsi="Times New Roman"/>
          <w:spacing w:val="-2"/>
        </w:rPr>
        <w:t xml:space="preserve"> - Any committee chair or member or coordinator may resign by submitting a written resig</w:t>
      </w:r>
      <w:r w:rsidRPr="00553778">
        <w:rPr>
          <w:rFonts w:ascii="Times New Roman" w:hAnsi="Times New Roman"/>
          <w:spacing w:val="-2"/>
        </w:rPr>
        <w:softHyphen/>
        <w:t>na</w:t>
      </w:r>
      <w:r w:rsidRPr="00553778">
        <w:rPr>
          <w:rFonts w:ascii="Times New Roman" w:hAnsi="Times New Roman"/>
          <w:spacing w:val="-2"/>
        </w:rPr>
        <w:softHyphen/>
        <w:t xml:space="preserve">tion to the </w:t>
      </w:r>
      <w:r>
        <w:rPr>
          <w:rFonts w:ascii="Times New Roman" w:hAnsi="Times New Roman"/>
          <w:spacing w:val="-2"/>
        </w:rPr>
        <w:t xml:space="preserve">General Chair or the </w:t>
      </w:r>
      <w:r w:rsidRPr="00553778">
        <w:rPr>
          <w:rFonts w:ascii="Times New Roman" w:hAnsi="Times New Roman"/>
          <w:spacing w:val="-2"/>
        </w:rPr>
        <w:t>Board of Direc</w:t>
      </w:r>
      <w:r w:rsidRPr="00553778">
        <w:rPr>
          <w:rFonts w:ascii="Times New Roman" w:hAnsi="Times New Roman"/>
          <w:spacing w:val="-2"/>
        </w:rPr>
        <w:softHyphen/>
        <w:t>tors specifying an effective date of the re</w:t>
      </w:r>
      <w:r w:rsidRPr="00553778">
        <w:rPr>
          <w:rFonts w:ascii="Times New Roman" w:hAnsi="Times New Roman"/>
          <w:spacing w:val="-2"/>
        </w:rPr>
        <w:softHyphen/>
        <w:t>sig</w:t>
      </w:r>
      <w:r w:rsidRPr="00553778">
        <w:rPr>
          <w:rFonts w:ascii="Times New Roman" w:hAnsi="Times New Roman"/>
          <w:spacing w:val="-2"/>
        </w:rPr>
        <w:softHyphen/>
        <w:t>na</w:t>
      </w:r>
      <w:r w:rsidRPr="00553778">
        <w:rPr>
          <w:rFonts w:ascii="Times New Roman" w:hAnsi="Times New Roman"/>
          <w:spacing w:val="-2"/>
        </w:rPr>
        <w:softHyphen/>
        <w:t>tion. If such date is not spe</w:t>
      </w:r>
      <w:r w:rsidRPr="00553778">
        <w:rPr>
          <w:rFonts w:ascii="Times New Roman" w:hAnsi="Times New Roman"/>
          <w:spacing w:val="-2"/>
        </w:rPr>
        <w:softHyphen/>
        <w:t>ci</w:t>
      </w:r>
      <w:r w:rsidRPr="00553778">
        <w:rPr>
          <w:rFonts w:ascii="Times New Roman" w:hAnsi="Times New Roman"/>
          <w:spacing w:val="-2"/>
        </w:rPr>
        <w:softHyphen/>
        <w:t>fied, the resignation shall take effect upon the appointment of a suc</w:t>
      </w:r>
      <w:r w:rsidRPr="00553778">
        <w:rPr>
          <w:rFonts w:ascii="Times New Roman" w:hAnsi="Times New Roman"/>
          <w:spacing w:val="-2"/>
        </w:rPr>
        <w:softHyphen/>
        <w:t>ces</w:t>
      </w:r>
      <w:r w:rsidRPr="00553778">
        <w:rPr>
          <w:rFonts w:ascii="Times New Roman" w:hAnsi="Times New Roman"/>
          <w:spacing w:val="-2"/>
        </w:rPr>
        <w:softHyphen/>
        <w:t>sor.</w:t>
      </w:r>
    </w:p>
    <w:p w14:paraId="3A3B46EE"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F1CE664" w14:textId="4AA9045E"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7.17</w:t>
      </w:r>
      <w:r w:rsidRPr="00553778">
        <w:rPr>
          <w:rFonts w:ascii="Times New Roman" w:hAnsi="Times New Roman"/>
          <w:spacing w:val="-2"/>
        </w:rPr>
        <w:tab/>
        <w:t>VACANCIES</w:t>
      </w:r>
      <w:r w:rsidRPr="00553778">
        <w:rPr>
          <w:rFonts w:ascii="Times New Roman" w:hAnsi="Times New Roman"/>
          <w:spacing w:val="-2"/>
        </w:rPr>
        <w:fldChar w:fldCharType="begin"/>
      </w:r>
      <w:r w:rsidRPr="00553778">
        <w:rPr>
          <w:rFonts w:ascii="Times New Roman" w:hAnsi="Times New Roman"/>
          <w:spacing w:val="-2"/>
        </w:rPr>
        <w:instrText>tc  \l 2 "607.18</w:instrText>
      </w:r>
      <w:r w:rsidRPr="00553778">
        <w:rPr>
          <w:rFonts w:ascii="Times New Roman" w:hAnsi="Times New Roman"/>
          <w:spacing w:val="-2"/>
        </w:rPr>
        <w:tab/>
        <w:instrText>VACANCIES"</w:instrText>
      </w:r>
      <w:r w:rsidRPr="00553778">
        <w:rPr>
          <w:rFonts w:ascii="Times New Roman" w:hAnsi="Times New Roman"/>
          <w:spacing w:val="-2"/>
        </w:rPr>
        <w:fldChar w:fldCharType="end"/>
      </w:r>
      <w:r w:rsidRPr="00553778">
        <w:rPr>
          <w:rFonts w:ascii="Times New Roman" w:hAnsi="Times New Roman"/>
          <w:spacing w:val="-2"/>
        </w:rPr>
        <w:t xml:space="preserve"> - The determination of when the position of an appointed committee chair, committee member or a coordina</w:t>
      </w:r>
      <w:r w:rsidRPr="00553778">
        <w:rPr>
          <w:rFonts w:ascii="Times New Roman" w:hAnsi="Times New Roman"/>
          <w:spacing w:val="-2"/>
        </w:rPr>
        <w:softHyphen/>
        <w:t>tor becomes vacant or the person becomes incapacitated, if not made by the person, shall be within the discretion of the Board of Directors. In the event of a vacancy or permanent incapacity, the General Chair, with the advice and con</w:t>
      </w:r>
      <w:r w:rsidRPr="00553778">
        <w:rPr>
          <w:rFonts w:ascii="Times New Roman" w:hAnsi="Times New Roman"/>
          <w:spacing w:val="-2"/>
        </w:rPr>
        <w:softHyphen/>
        <w:t>sent of the Board of Directors and the respective division chair, shall appoint a successor to serve until the conclu</w:t>
      </w:r>
      <w:r w:rsidRPr="00553778">
        <w:rPr>
          <w:rFonts w:ascii="Times New Roman" w:hAnsi="Times New Roman"/>
          <w:spacing w:val="-2"/>
        </w:rPr>
        <w:softHyphen/>
        <w:t>sion of the incumbent’s term. A temporary incapacity may be left unfil</w:t>
      </w:r>
      <w:r w:rsidRPr="00553778">
        <w:rPr>
          <w:rFonts w:ascii="Times New Roman" w:hAnsi="Times New Roman"/>
          <w:spacing w:val="-2"/>
        </w:rPr>
        <w:softHyphen/>
        <w:t>led at the dis</w:t>
      </w:r>
      <w:r w:rsidRPr="00553778">
        <w:rPr>
          <w:rFonts w:ascii="Times New Roman" w:hAnsi="Times New Roman"/>
          <w:spacing w:val="-2"/>
        </w:rPr>
        <w:softHyphen/>
        <w:t>cretion of the General Chair or an appointment may be made for the duration of the temporary incapacity.</w:t>
      </w:r>
    </w:p>
    <w:p w14:paraId="62BF3A35"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D28DFB7" w14:textId="2A9E281A"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7.18</w:t>
      </w:r>
      <w:r w:rsidRPr="00553778">
        <w:rPr>
          <w:rFonts w:ascii="Times New Roman" w:hAnsi="Times New Roman"/>
          <w:spacing w:val="-2"/>
        </w:rPr>
        <w:tab/>
        <w:t>DELEGATION</w:t>
      </w:r>
      <w:r w:rsidRPr="00553778">
        <w:rPr>
          <w:rFonts w:ascii="Times New Roman" w:hAnsi="Times New Roman"/>
          <w:spacing w:val="-2"/>
        </w:rPr>
        <w:fldChar w:fldCharType="begin"/>
      </w:r>
      <w:r w:rsidRPr="00553778">
        <w:rPr>
          <w:rFonts w:ascii="Times New Roman" w:hAnsi="Times New Roman"/>
          <w:spacing w:val="-2"/>
        </w:rPr>
        <w:instrText>tc  \l 2 "607.19</w:instrText>
      </w:r>
      <w:r w:rsidRPr="00553778">
        <w:rPr>
          <w:rFonts w:ascii="Times New Roman" w:hAnsi="Times New Roman"/>
          <w:spacing w:val="-2"/>
        </w:rPr>
        <w:tab/>
        <w:instrText>DELEGATION"</w:instrText>
      </w:r>
      <w:r w:rsidRPr="00553778">
        <w:rPr>
          <w:rFonts w:ascii="Times New Roman" w:hAnsi="Times New Roman"/>
          <w:spacing w:val="-2"/>
        </w:rPr>
        <w:fldChar w:fldCharType="end"/>
      </w:r>
      <w:r w:rsidRPr="00553778">
        <w:rPr>
          <w:rFonts w:ascii="Times New Roman" w:hAnsi="Times New Roman"/>
          <w:spacing w:val="-2"/>
        </w:rPr>
        <w:t xml:space="preserve"> - With the consent of the Board of Directors or the respective division chair, a committee chair or a coordinator may delegate a portion of their powers or duties to another officer of </w:t>
      </w:r>
      <w:r w:rsidR="005911A1">
        <w:rPr>
          <w:rFonts w:ascii="Times New Roman" w:hAnsi="Times New Roman"/>
          <w:spacing w:val="-2"/>
        </w:rPr>
        <w:t>MA</w:t>
      </w:r>
      <w:r w:rsidRPr="00553778">
        <w:rPr>
          <w:rFonts w:ascii="Times New Roman" w:hAnsi="Times New Roman"/>
          <w:spacing w:val="-2"/>
        </w:rPr>
        <w:t xml:space="preserve">SI, or to another committee, subcommittee, or coordinator, or with the consent of </w:t>
      </w:r>
      <w:r w:rsidRPr="00084C20">
        <w:rPr>
          <w:rFonts w:ascii="Times New Roman" w:hAnsi="Times New Roman"/>
          <w:spacing w:val="-2"/>
        </w:rPr>
        <w:t>the Personnel Committee,</w:t>
      </w:r>
      <w:r w:rsidRPr="00553778">
        <w:rPr>
          <w:rFonts w:ascii="Times New Roman" w:hAnsi="Times New Roman"/>
          <w:spacing w:val="-2"/>
        </w:rPr>
        <w:t xml:space="preserve"> to the paid staff of </w:t>
      </w:r>
      <w:r w:rsidR="005911A1">
        <w:rPr>
          <w:rFonts w:ascii="Times New Roman" w:hAnsi="Times New Roman"/>
          <w:spacing w:val="-2"/>
        </w:rPr>
        <w:t>MA</w:t>
      </w:r>
      <w:r w:rsidRPr="00553778">
        <w:rPr>
          <w:rFonts w:ascii="Times New Roman" w:hAnsi="Times New Roman"/>
          <w:spacing w:val="-2"/>
        </w:rPr>
        <w:t xml:space="preserve">SI. Notwithstanding any delegation, the ultimate responsibility for the delegated duties and obligations shall remain with the delegator. </w:t>
      </w:r>
    </w:p>
    <w:p w14:paraId="041B4EDE"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6AD56E5" w14:textId="2A9646AB"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7.19</w:t>
      </w:r>
      <w:r w:rsidRPr="00553778">
        <w:rPr>
          <w:rFonts w:ascii="Times New Roman" w:hAnsi="Times New Roman"/>
          <w:spacing w:val="-2"/>
        </w:rPr>
        <w:tab/>
        <w:t xml:space="preserve">APPLICATION TO COMMITTEES </w:t>
      </w:r>
      <w:r w:rsidRPr="00335D74">
        <w:rPr>
          <w:rFonts w:ascii="Times New Roman" w:hAnsi="Times New Roman"/>
          <w:spacing w:val="-2"/>
        </w:rPr>
        <w:t>AND ADMINISTRATIVE REVIEW BOARD</w:t>
      </w:r>
      <w:r w:rsidRPr="00335D74">
        <w:rPr>
          <w:rFonts w:ascii="Times New Roman" w:hAnsi="Times New Roman"/>
          <w:spacing w:val="-2"/>
        </w:rPr>
        <w:fldChar w:fldCharType="begin"/>
      </w:r>
      <w:r w:rsidRPr="00335D74">
        <w:rPr>
          <w:rFonts w:ascii="Times New Roman" w:hAnsi="Times New Roman"/>
          <w:spacing w:val="-2"/>
        </w:rPr>
        <w:instrText>tc  \l 2 "607.20</w:instrText>
      </w:r>
      <w:r w:rsidRPr="00335D74">
        <w:rPr>
          <w:rFonts w:ascii="Times New Roman" w:hAnsi="Times New Roman"/>
          <w:spacing w:val="-2"/>
        </w:rPr>
        <w:tab/>
        <w:instrText>APPLICATION TO EXECUTIVE AND NOMINATING COMMITTEES AND BOARD OF REVIEW"</w:instrText>
      </w:r>
      <w:r w:rsidRPr="00335D74">
        <w:rPr>
          <w:rFonts w:ascii="Times New Roman" w:hAnsi="Times New Roman"/>
          <w:spacing w:val="-2"/>
        </w:rPr>
        <w:fldChar w:fldCharType="end"/>
      </w:r>
      <w:bookmarkStart w:id="239" w:name="APPLICATION"/>
      <w:bookmarkEnd w:id="239"/>
      <w:r w:rsidRPr="00335D74">
        <w:rPr>
          <w:rFonts w:ascii="Times New Roman" w:hAnsi="Times New Roman"/>
          <w:spacing w:val="-2"/>
        </w:rPr>
        <w:t xml:space="preserve"> -</w:t>
      </w:r>
      <w:r w:rsidRPr="00553778">
        <w:rPr>
          <w:rFonts w:ascii="Times New Roman" w:hAnsi="Times New Roman"/>
          <w:spacing w:val="-2"/>
        </w:rPr>
        <w:t xml:space="preserve"> Sections 7.5 through 7.18 shall apply to all committees, unless otherwise provided in these Bylaws, in the resolution creating the committe</w:t>
      </w:r>
      <w:r w:rsidRPr="001F7E48">
        <w:rPr>
          <w:rFonts w:ascii="Times New Roman" w:hAnsi="Times New Roman"/>
          <w:spacing w:val="-2"/>
        </w:rPr>
        <w:t xml:space="preserve">e or in the </w:t>
      </w:r>
      <w:r w:rsidR="005911A1" w:rsidRPr="001F7E48">
        <w:rPr>
          <w:rFonts w:ascii="Times New Roman" w:hAnsi="Times New Roman"/>
          <w:spacing w:val="-2"/>
        </w:rPr>
        <w:t>MA</w:t>
      </w:r>
      <w:r w:rsidRPr="001F7E48">
        <w:rPr>
          <w:rFonts w:ascii="Times New Roman" w:hAnsi="Times New Roman"/>
          <w:spacing w:val="-2"/>
        </w:rPr>
        <w:t>SI Policies and Procedures. These provisions shall also apply to Administrative Review Board meetings but shall not apply to its hearings or deliberations.</w:t>
      </w:r>
    </w:p>
    <w:p w14:paraId="62EB442A"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A2E934" w14:textId="34D5AA4E" w:rsidR="00232B0C" w:rsidRPr="00553778" w:rsidRDefault="00232B0C"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8</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608"</w:instrText>
      </w:r>
      <w:r w:rsidRPr="00553778">
        <w:rPr>
          <w:rFonts w:ascii="Times New Roman" w:hAnsi="Times New Roman"/>
          <w:spacing w:val="-3"/>
        </w:rPr>
        <w:fldChar w:fldCharType="end"/>
      </w:r>
      <w:bookmarkStart w:id="240" w:name="ARTICLE10"/>
      <w:bookmarkEnd w:id="240"/>
    </w:p>
    <w:p w14:paraId="62D969F2"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ANNUAL AUDIT, REPORTS AND REMITTANCES</w:t>
      </w:r>
    </w:p>
    <w:p w14:paraId="49C26512" w14:textId="77777777" w:rsidR="00232B0C" w:rsidRPr="00553778" w:rsidRDefault="00232B0C" w:rsidP="001C5D13">
      <w:pPr>
        <w:keepNext/>
        <w:keepLines/>
        <w:tabs>
          <w:tab w:val="left" w:pos="0"/>
        </w:tabs>
        <w:suppressAutoHyphens/>
        <w:jc w:val="center"/>
        <w:rPr>
          <w:rFonts w:ascii="Times New Roman" w:hAnsi="Times New Roman"/>
        </w:rPr>
      </w:pPr>
    </w:p>
    <w:p w14:paraId="41AC3C8E" w14:textId="3BF397A3" w:rsidR="00232B0C" w:rsidRPr="00553778" w:rsidRDefault="00232B0C"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ab/>
      </w:r>
      <w:r w:rsidR="005911A1">
        <w:rPr>
          <w:rFonts w:ascii="Times New Roman" w:hAnsi="Times New Roman"/>
          <w:spacing w:val="-2"/>
        </w:rPr>
        <w:t>MA</w:t>
      </w:r>
      <w:r w:rsidRPr="00553778">
        <w:rPr>
          <w:rFonts w:ascii="Times New Roman" w:hAnsi="Times New Roman"/>
          <w:spacing w:val="-2"/>
        </w:rPr>
        <w:t>SI shall submit any reports and remittances required by the USA Swimming Corporate Bylaws, by the USA Swimming Board of Directors, the President/CEO of USA Swimming or by an</w:t>
      </w:r>
      <w:r>
        <w:rPr>
          <w:rFonts w:ascii="Times New Roman" w:hAnsi="Times New Roman"/>
          <w:spacing w:val="-2"/>
        </w:rPr>
        <w:t>y</w:t>
      </w:r>
      <w:r w:rsidRPr="00553778">
        <w:rPr>
          <w:rFonts w:ascii="Times New Roman" w:hAnsi="Times New Roman"/>
          <w:spacing w:val="-2"/>
        </w:rPr>
        <w:t xml:space="preserve"> </w:t>
      </w:r>
      <w:r>
        <w:rPr>
          <w:rFonts w:ascii="Times New Roman" w:hAnsi="Times New Roman"/>
          <w:spacing w:val="-2"/>
        </w:rPr>
        <w:t>a</w:t>
      </w:r>
      <w:r w:rsidRPr="00553778">
        <w:rPr>
          <w:rFonts w:ascii="Times New Roman" w:hAnsi="Times New Roman"/>
          <w:spacing w:val="-2"/>
        </w:rPr>
        <w:t xml:space="preserve">greement between </w:t>
      </w:r>
      <w:r w:rsidR="005911A1">
        <w:rPr>
          <w:rFonts w:ascii="Times New Roman" w:hAnsi="Times New Roman"/>
          <w:spacing w:val="-2"/>
        </w:rPr>
        <w:t>MA</w:t>
      </w:r>
      <w:r w:rsidRPr="00553778">
        <w:rPr>
          <w:rFonts w:ascii="Times New Roman" w:hAnsi="Times New Roman"/>
          <w:spacing w:val="-2"/>
        </w:rPr>
        <w:t xml:space="preserve">SI and USA Swimming. Reports required to be submitted to USA Swimming by </w:t>
      </w:r>
      <w:r w:rsidR="005911A1">
        <w:rPr>
          <w:rFonts w:ascii="Times New Roman" w:hAnsi="Times New Roman"/>
          <w:spacing w:val="-2"/>
        </w:rPr>
        <w:t>MA</w:t>
      </w:r>
      <w:r w:rsidRPr="00553778">
        <w:rPr>
          <w:rFonts w:ascii="Times New Roman" w:hAnsi="Times New Roman"/>
          <w:spacing w:val="-2"/>
        </w:rPr>
        <w:t xml:space="preserve">SI include annual financial and federal tax reports and the annual audit or review. </w:t>
      </w:r>
    </w:p>
    <w:p w14:paraId="02B9CE3E" w14:textId="3B150A0A" w:rsidR="00232B0C" w:rsidRPr="00553778" w:rsidRDefault="00232B0C" w:rsidP="00BA1EA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bookmarkStart w:id="241" w:name="BORPOWER"/>
      <w:bookmarkStart w:id="242" w:name="REASONS"/>
      <w:bookmarkStart w:id="243" w:name="HEARINGSDEF"/>
      <w:bookmarkStart w:id="244" w:name="PANEL"/>
      <w:bookmarkStart w:id="245" w:name="PANEL_QUORUM"/>
      <w:bookmarkStart w:id="246" w:name="HEARING_FORMATS"/>
      <w:bookmarkStart w:id="247" w:name="RULES_OF_EVIDENCE"/>
      <w:bookmarkStart w:id="248" w:name="REHEARING"/>
      <w:bookmarkStart w:id="249" w:name="REHEARING_REQUEST"/>
      <w:bookmarkStart w:id="250" w:name="PRECLUSION_REHEARING"/>
      <w:bookmarkStart w:id="251" w:name="PROCEDURE"/>
      <w:bookmarkStart w:id="252" w:name="FORMAL"/>
      <w:bookmarkStart w:id="253" w:name="PROTEST_FILING"/>
      <w:bookmarkStart w:id="254" w:name="a611_NOTICE"/>
      <w:bookmarkStart w:id="255" w:name="ANSWER_FILING"/>
      <w:bookmarkStart w:id="256" w:name="REBUTTAL2"/>
      <w:bookmarkStart w:id="257" w:name="HEARING_CONDUCT"/>
      <w:bookmarkStart w:id="258" w:name="EMERGENCY_NOTICE"/>
      <w:bookmarkStart w:id="259" w:name="PRECLUSION_EMERGENCY"/>
      <w:bookmarkStart w:id="260" w:name="TIME_EXTENSION_INITIAL_NOTICE"/>
      <w:bookmarkStart w:id="261" w:name="APPEAL"/>
      <w:bookmarkStart w:id="262" w:name="BORNOTICE"/>
      <w:bookmarkStart w:id="263" w:name="SERVICE_METHOD"/>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9</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611"</w:instrText>
      </w:r>
      <w:r w:rsidRPr="00553778">
        <w:rPr>
          <w:rFonts w:ascii="Times New Roman" w:hAnsi="Times New Roman"/>
          <w:spacing w:val="-3"/>
        </w:rPr>
        <w:fldChar w:fldCharType="end"/>
      </w:r>
    </w:p>
    <w:p w14:paraId="2D29C444"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ORGANIZATION, AMENDMENT OF BYLAWS AND DISSOLUTION</w:t>
      </w:r>
      <w:r w:rsidRPr="00553778">
        <w:rPr>
          <w:rFonts w:ascii="Times New Roman" w:hAnsi="Times New Roman"/>
        </w:rPr>
        <w:fldChar w:fldCharType="begin"/>
      </w:r>
      <w:r w:rsidRPr="00553778">
        <w:rPr>
          <w:rFonts w:ascii="Times New Roman" w:hAnsi="Times New Roman"/>
        </w:rPr>
        <w:instrText>tc  \l 1 "ORGANIZATION, AMENDMENT OF BYLAWS AND DISSOLUTION"</w:instrText>
      </w:r>
      <w:r w:rsidRPr="00553778">
        <w:rPr>
          <w:rFonts w:ascii="Times New Roman" w:hAnsi="Times New Roman"/>
        </w:rPr>
        <w:fldChar w:fldCharType="end"/>
      </w:r>
    </w:p>
    <w:p w14:paraId="365B30D5"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636D3AD6" w14:textId="45698A75" w:rsidR="00232B0C" w:rsidRPr="00553778" w:rsidRDefault="00232B0C"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9.1</w:t>
      </w:r>
      <w:r w:rsidRPr="00553778">
        <w:rPr>
          <w:rFonts w:ascii="Times New Roman" w:hAnsi="Times New Roman"/>
          <w:spacing w:val="-2"/>
        </w:rPr>
        <w:tab/>
        <w:t>NON</w:t>
      </w:r>
      <w:r w:rsidRPr="00553778">
        <w:rPr>
          <w:rFonts w:ascii="Times New Roman" w:hAnsi="Times New Roman"/>
          <w:spacing w:val="-2"/>
        </w:rPr>
        <w:noBreakHyphen/>
        <w:t>PROFIT AND CHARITABLE PURPOSES</w:t>
      </w:r>
      <w:r w:rsidRPr="00553778">
        <w:rPr>
          <w:rFonts w:ascii="Times New Roman" w:hAnsi="Times New Roman"/>
          <w:spacing w:val="-2"/>
        </w:rPr>
        <w:fldChar w:fldCharType="begin"/>
      </w:r>
      <w:r w:rsidRPr="00553778">
        <w:rPr>
          <w:rFonts w:ascii="Times New Roman" w:hAnsi="Times New Roman"/>
          <w:spacing w:val="-2"/>
        </w:rPr>
        <w:instrText>tc  \l 2 "611.1</w:instrText>
      </w:r>
      <w:r w:rsidRPr="00553778">
        <w:rPr>
          <w:rFonts w:ascii="Times New Roman" w:hAnsi="Times New Roman"/>
          <w:spacing w:val="-2"/>
        </w:rPr>
        <w:tab/>
        <w:instrText>NON</w:instrText>
      </w:r>
      <w:r w:rsidRPr="00553778">
        <w:rPr>
          <w:rFonts w:ascii="Times New Roman" w:hAnsi="Times New Roman"/>
          <w:spacing w:val="-2"/>
        </w:rPr>
        <w:noBreakHyphen/>
        <w:instrText>PROFIT AND CHARITABLE PURPOSES"</w:instrText>
      </w:r>
      <w:r w:rsidRPr="00553778">
        <w:rPr>
          <w:rFonts w:ascii="Times New Roman" w:hAnsi="Times New Roman"/>
          <w:spacing w:val="-2"/>
        </w:rPr>
        <w:fldChar w:fldCharType="end"/>
      </w:r>
      <w:bookmarkStart w:id="264" w:name="PURPOSE"/>
      <w:bookmarkEnd w:id="264"/>
      <w:r w:rsidRPr="00553778">
        <w:rPr>
          <w:rFonts w:ascii="Times New Roman" w:hAnsi="Times New Roman"/>
          <w:spacing w:val="-2"/>
        </w:rPr>
        <w:t xml:space="preserve"> </w:t>
      </w:r>
      <w:r w:rsidRPr="00553778">
        <w:rPr>
          <w:rFonts w:ascii="Times New Roman" w:hAnsi="Times New Roman"/>
          <w:spacing w:val="-2"/>
        </w:rPr>
        <w:noBreakHyphen/>
        <w:t xml:space="preserve"> </w:t>
      </w:r>
      <w:r w:rsidR="005911A1">
        <w:rPr>
          <w:rFonts w:ascii="Times New Roman" w:hAnsi="Times New Roman"/>
          <w:spacing w:val="-2"/>
        </w:rPr>
        <w:t>MA</w:t>
      </w:r>
      <w:r w:rsidRPr="00553778">
        <w:rPr>
          <w:rFonts w:ascii="Times New Roman" w:hAnsi="Times New Roman"/>
          <w:spacing w:val="-2"/>
        </w:rPr>
        <w:t xml:space="preserve">SI is organized exclusively for charitable and educational purposes and for the purpose of fostering national or international amateur sports competition within the meaning of section 501(c)(3) of the IRS Code. Notwithstanding any other provision of these Bylaws, </w:t>
      </w:r>
      <w:r w:rsidR="005911A1">
        <w:rPr>
          <w:rFonts w:ascii="Times New Roman" w:hAnsi="Times New Roman"/>
          <w:spacing w:val="-2"/>
        </w:rPr>
        <w:t>MA</w:t>
      </w:r>
      <w:r w:rsidRPr="00553778">
        <w:rPr>
          <w:rFonts w:ascii="Times New Roman" w:hAnsi="Times New Roman"/>
          <w:spacing w:val="-2"/>
        </w:rPr>
        <w:t xml:space="preserve">SI shall not, except to an insubstantial degree, (1) engage in any activities or exercise any powers that are not in furtherance of the purposes and objectives of </w:t>
      </w:r>
      <w:r w:rsidR="005911A1">
        <w:rPr>
          <w:rFonts w:ascii="Times New Roman" w:hAnsi="Times New Roman"/>
          <w:spacing w:val="-2"/>
        </w:rPr>
        <w:t>MA</w:t>
      </w:r>
      <w:r w:rsidRPr="00553778">
        <w:rPr>
          <w:rFonts w:ascii="Times New Roman" w:hAnsi="Times New Roman"/>
          <w:spacing w:val="-2"/>
        </w:rPr>
        <w:t>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70770D50"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246B3A5" w14:textId="0B5B2B32"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9.2</w:t>
      </w:r>
      <w:r w:rsidRPr="00553778">
        <w:rPr>
          <w:rFonts w:ascii="Times New Roman" w:hAnsi="Times New Roman"/>
          <w:spacing w:val="-2"/>
        </w:rPr>
        <w:tab/>
        <w:t>DEDICATION OF ASSETS, ETC.</w:t>
      </w:r>
      <w:r w:rsidRPr="00553778">
        <w:rPr>
          <w:rFonts w:ascii="Times New Roman" w:hAnsi="Times New Roman"/>
          <w:spacing w:val="-2"/>
        </w:rPr>
        <w:fldChar w:fldCharType="begin"/>
      </w:r>
      <w:r w:rsidRPr="00553778">
        <w:rPr>
          <w:rFonts w:ascii="Times New Roman" w:hAnsi="Times New Roman"/>
          <w:spacing w:val="-2"/>
        </w:rPr>
        <w:instrText>tc  \l 2 "611.2</w:instrText>
      </w:r>
      <w:r w:rsidRPr="00553778">
        <w:rPr>
          <w:rFonts w:ascii="Times New Roman" w:hAnsi="Times New Roman"/>
          <w:spacing w:val="-2"/>
        </w:rPr>
        <w:tab/>
        <w:instrText>DEDICATION OF ASSETS, ETC."</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revenues, properties and assets of </w:t>
      </w:r>
      <w:r w:rsidR="005911A1">
        <w:rPr>
          <w:rFonts w:ascii="Times New Roman" w:hAnsi="Times New Roman"/>
          <w:spacing w:val="-2"/>
        </w:rPr>
        <w:t>MA</w:t>
      </w:r>
      <w:r w:rsidRPr="00553778">
        <w:rPr>
          <w:rFonts w:ascii="Times New Roman" w:hAnsi="Times New Roman"/>
          <w:spacing w:val="-2"/>
        </w:rPr>
        <w:t xml:space="preserve">SI are irrevocably dedicated to the purposes set forth in Sections 1.2 and 9.1 of these Bylaws. No part of the net earnings, properties or assets of </w:t>
      </w:r>
      <w:r w:rsidR="005911A1">
        <w:rPr>
          <w:rFonts w:ascii="Times New Roman" w:hAnsi="Times New Roman"/>
          <w:spacing w:val="-2"/>
        </w:rPr>
        <w:t>MA</w:t>
      </w:r>
      <w:r w:rsidRPr="00553778">
        <w:rPr>
          <w:rFonts w:ascii="Times New Roman" w:hAnsi="Times New Roman"/>
          <w:spacing w:val="-2"/>
        </w:rPr>
        <w:t xml:space="preserve">SI shall inure to the benefit of any private person or any member, officer or director of </w:t>
      </w:r>
      <w:r w:rsidR="005911A1">
        <w:rPr>
          <w:rFonts w:ascii="Times New Roman" w:hAnsi="Times New Roman"/>
          <w:spacing w:val="-2"/>
        </w:rPr>
        <w:t>MA</w:t>
      </w:r>
      <w:r w:rsidRPr="00553778">
        <w:rPr>
          <w:rFonts w:ascii="Times New Roman" w:hAnsi="Times New Roman"/>
          <w:spacing w:val="-2"/>
        </w:rPr>
        <w:t>SI.</w:t>
      </w:r>
    </w:p>
    <w:p w14:paraId="0D6684E8"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1056218" w14:textId="1DE1C401"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9.3</w:t>
      </w:r>
      <w:r w:rsidRPr="00553778">
        <w:rPr>
          <w:rFonts w:ascii="Times New Roman" w:hAnsi="Times New Roman"/>
          <w:spacing w:val="-2"/>
        </w:rPr>
        <w:tab/>
        <w:t>AMENDMENTS</w:t>
      </w:r>
      <w:r w:rsidRPr="00553778">
        <w:rPr>
          <w:rFonts w:ascii="Times New Roman" w:hAnsi="Times New Roman"/>
          <w:spacing w:val="-2"/>
        </w:rPr>
        <w:fldChar w:fldCharType="begin"/>
      </w:r>
      <w:r w:rsidRPr="00553778">
        <w:rPr>
          <w:rFonts w:ascii="Times New Roman" w:hAnsi="Times New Roman"/>
          <w:spacing w:val="-2"/>
        </w:rPr>
        <w:instrText>tc  \l 2 "611.3</w:instrText>
      </w:r>
      <w:r w:rsidRPr="00553778">
        <w:rPr>
          <w:rFonts w:ascii="Times New Roman" w:hAnsi="Times New Roman"/>
          <w:spacing w:val="-2"/>
        </w:rPr>
        <w:tab/>
        <w:instrText>AMENDMENTS"</w:instrText>
      </w:r>
      <w:r w:rsidRPr="00553778">
        <w:rPr>
          <w:rFonts w:ascii="Times New Roman" w:hAnsi="Times New Roman"/>
          <w:spacing w:val="-2"/>
        </w:rPr>
        <w:fldChar w:fldCharType="end"/>
      </w:r>
      <w:bookmarkStart w:id="265" w:name="AMENDMENTS"/>
      <w:bookmarkEnd w:id="265"/>
      <w:r w:rsidRPr="00553778">
        <w:rPr>
          <w:rFonts w:ascii="Times New Roman" w:hAnsi="Times New Roman"/>
          <w:spacing w:val="-2"/>
        </w:rPr>
        <w:t xml:space="preserve"> </w:t>
      </w:r>
      <w:r w:rsidRPr="00553778">
        <w:rPr>
          <w:rFonts w:ascii="Times New Roman" w:hAnsi="Times New Roman"/>
          <w:spacing w:val="-2"/>
        </w:rPr>
        <w:noBreakHyphen/>
        <w:t xml:space="preserve"> Any provision of these Bylaws not mandated by USA Swimming may be amended at any meeting of the </w:t>
      </w:r>
      <w:r w:rsidR="005911A1">
        <w:rPr>
          <w:rFonts w:ascii="Times New Roman" w:hAnsi="Times New Roman"/>
          <w:spacing w:val="-2"/>
        </w:rPr>
        <w:t>MA</w:t>
      </w:r>
      <w:r w:rsidRPr="00553778">
        <w:rPr>
          <w:rFonts w:ascii="Times New Roman" w:hAnsi="Times New Roman"/>
          <w:spacing w:val="-2"/>
        </w:rPr>
        <w:t>SI House of Delegates by a two</w:t>
      </w:r>
      <w:r w:rsidRPr="00553778">
        <w:rPr>
          <w:rFonts w:ascii="Times New Roman" w:hAnsi="Times New Roman"/>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3690F3D5"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14:paraId="71E7064C" w14:textId="5EFD6C9E" w:rsidR="00232B0C" w:rsidRPr="00553778" w:rsidRDefault="00232B0C"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9.4</w:t>
      </w:r>
      <w:r w:rsidRPr="00553778">
        <w:rPr>
          <w:rFonts w:ascii="Times New Roman" w:hAnsi="Times New Roman"/>
          <w:spacing w:val="-2"/>
        </w:rPr>
        <w:tab/>
        <w:t>DISSOLUTION</w:t>
      </w:r>
      <w:r w:rsidRPr="00553778">
        <w:rPr>
          <w:rFonts w:ascii="Times New Roman" w:hAnsi="Times New Roman"/>
          <w:spacing w:val="-2"/>
        </w:rPr>
        <w:fldChar w:fldCharType="begin"/>
      </w:r>
      <w:r w:rsidRPr="00553778">
        <w:rPr>
          <w:rFonts w:ascii="Times New Roman" w:hAnsi="Times New Roman"/>
          <w:spacing w:val="-2"/>
        </w:rPr>
        <w:instrText>tc  \l 2 "611.4</w:instrText>
      </w:r>
      <w:r w:rsidRPr="00553778">
        <w:rPr>
          <w:rFonts w:ascii="Times New Roman" w:hAnsi="Times New Roman"/>
          <w:spacing w:val="-2"/>
        </w:rPr>
        <w:tab/>
        <w:instrText>DISSOLUTION"</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w:t>
      </w:r>
      <w:r w:rsidR="005911A1">
        <w:rPr>
          <w:rFonts w:ascii="Times New Roman" w:hAnsi="Times New Roman"/>
          <w:spacing w:val="-2"/>
        </w:rPr>
        <w:t>MA</w:t>
      </w:r>
      <w:r w:rsidRPr="00553778">
        <w:rPr>
          <w:rFonts w:ascii="Times New Roman" w:hAnsi="Times New Roman"/>
          <w:spacing w:val="-2"/>
        </w:rPr>
        <w:t xml:space="preserve">SI may be dissolved only upon a two-thirds (2/3) vote of all the voting members of the House of Delegates. Upon dissolution, the net assets of </w:t>
      </w:r>
      <w:r w:rsidR="005911A1">
        <w:rPr>
          <w:rFonts w:ascii="Times New Roman" w:hAnsi="Times New Roman"/>
          <w:spacing w:val="-2"/>
        </w:rPr>
        <w:t>MA</w:t>
      </w:r>
      <w:r w:rsidRPr="00553778">
        <w:rPr>
          <w:rFonts w:ascii="Times New Roman" w:hAnsi="Times New Roman"/>
          <w:spacing w:val="-2"/>
        </w:rPr>
        <w:t xml:space="preserve">SI shall not inure to the benefit of any private individual, unincorporated organization or corporation, including any member, officer or director of </w:t>
      </w:r>
      <w:r w:rsidR="005911A1">
        <w:rPr>
          <w:rFonts w:ascii="Times New Roman" w:hAnsi="Times New Roman"/>
          <w:spacing w:val="-2"/>
        </w:rPr>
        <w:t>MA</w:t>
      </w:r>
      <w:r w:rsidRPr="00553778">
        <w:rPr>
          <w:rFonts w:ascii="Times New Roman" w:hAnsi="Times New Roman"/>
          <w:spacing w:val="-2"/>
        </w:rPr>
        <w:t xml:space="preserve">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5911A1">
        <w:rPr>
          <w:rFonts w:ascii="Times New Roman" w:hAnsi="Times New Roman"/>
          <w:spacing w:val="-2"/>
        </w:rPr>
        <w:t>MA</w:t>
      </w:r>
      <w:r w:rsidRPr="00553778">
        <w:rPr>
          <w:rFonts w:ascii="Times New Roman" w:hAnsi="Times New Roman"/>
          <w:spacing w:val="-2"/>
        </w:rPr>
        <w:t>SI shall be distributed to a corporation or other organization meeting those criteria and designated by the House of Delegates at the time of dissolution, to be used exclusively for educational or charitable purposes.</w:t>
      </w:r>
    </w:p>
    <w:p w14:paraId="46E97C3B" w14:textId="71B9C747" w:rsidR="00232B0C" w:rsidRPr="00553778" w:rsidRDefault="00232B0C"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 xml:space="preserve">ARTICLE </w:t>
      </w:r>
      <w:r>
        <w:rPr>
          <w:rFonts w:ascii="Times New Roman" w:hAnsi="Times New Roman"/>
          <w:spacing w:val="-3"/>
        </w:rPr>
        <w:t>1</w:t>
      </w:r>
      <w:r w:rsidRPr="00553778">
        <w:rPr>
          <w:rFonts w:ascii="Times New Roman" w:hAnsi="Times New Roman"/>
          <w:spacing w:val="-3"/>
        </w:rPr>
        <w:t>0</w:t>
      </w:r>
    </w:p>
    <w:p w14:paraId="064FCF8F" w14:textId="333D5405" w:rsidR="00232B0C" w:rsidRPr="00553778" w:rsidRDefault="00232B0C"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INDEMNIFICATION</w:t>
      </w:r>
    </w:p>
    <w:p w14:paraId="3EDA588C" w14:textId="77777777" w:rsidR="00232B0C" w:rsidRPr="00553778" w:rsidRDefault="00232B0C"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612"</w:instrText>
      </w:r>
      <w:r w:rsidRPr="00553778">
        <w:rPr>
          <w:rFonts w:ascii="Times New Roman" w:hAnsi="Times New Roman"/>
          <w:spacing w:val="-3"/>
        </w:rPr>
        <w:fldChar w:fldCharType="end"/>
      </w:r>
      <w:bookmarkStart w:id="266" w:name="INDEMNITY_ARTICLE"/>
      <w:bookmarkEnd w:id="266"/>
    </w:p>
    <w:p w14:paraId="5983C428" w14:textId="78A471D9" w:rsidR="00232B0C" w:rsidRPr="00553778" w:rsidRDefault="00232B0C" w:rsidP="00C41233">
      <w:pPr>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0.1</w:t>
      </w:r>
      <w:r w:rsidRPr="00553778">
        <w:rPr>
          <w:rFonts w:ascii="Times New Roman" w:hAnsi="Times New Roman"/>
          <w:spacing w:val="-2"/>
        </w:rPr>
        <w:tab/>
        <w:t>INDEMNITY</w:t>
      </w:r>
      <w:r w:rsidRPr="00553778">
        <w:rPr>
          <w:rFonts w:ascii="Times New Roman" w:hAnsi="Times New Roman"/>
          <w:spacing w:val="-2"/>
        </w:rPr>
        <w:fldChar w:fldCharType="begin"/>
      </w:r>
      <w:r w:rsidRPr="00553778">
        <w:rPr>
          <w:rFonts w:ascii="Times New Roman" w:hAnsi="Times New Roman"/>
          <w:spacing w:val="-2"/>
        </w:rPr>
        <w:instrText>tc  \l 2 "612.1</w:instrText>
      </w:r>
      <w:r w:rsidRPr="00553778">
        <w:rPr>
          <w:rFonts w:ascii="Times New Roman" w:hAnsi="Times New Roman"/>
          <w:spacing w:val="-2"/>
        </w:rPr>
        <w:tab/>
        <w:instrText>INDEMNITY"</w:instrText>
      </w:r>
      <w:r w:rsidRPr="00553778">
        <w:rPr>
          <w:rFonts w:ascii="Times New Roman" w:hAnsi="Times New Roman"/>
          <w:spacing w:val="-2"/>
        </w:rPr>
        <w:fldChar w:fldCharType="end"/>
      </w:r>
      <w:r w:rsidRPr="00553778">
        <w:rPr>
          <w:rFonts w:ascii="Times New Roman" w:hAnsi="Times New Roman"/>
          <w:spacing w:val="-2"/>
        </w:rPr>
        <w:t xml:space="preserve"> - </w:t>
      </w:r>
      <w:r w:rsidR="005911A1">
        <w:rPr>
          <w:rFonts w:ascii="Times New Roman" w:hAnsi="Times New Roman"/>
          <w:spacing w:val="-2"/>
        </w:rPr>
        <w:t>MA</w:t>
      </w:r>
      <w:r w:rsidRPr="00553778">
        <w:rPr>
          <w:rFonts w:ascii="Times New Roman" w:hAnsi="Times New Roman"/>
          <w:spacing w:val="-2"/>
        </w:rPr>
        <w:t xml:space="preserve">SI shall indemnify, protect and defend, in the manner and to the full extent permitted by law, any Indemnified Person in respect of any threatened, pending or completed action, suit or proceeding, whether or not by or in the right of </w:t>
      </w:r>
      <w:r w:rsidR="005911A1">
        <w:rPr>
          <w:rFonts w:ascii="Times New Roman" w:hAnsi="Times New Roman"/>
          <w:spacing w:val="-2"/>
        </w:rPr>
        <w:t>MA</w:t>
      </w:r>
      <w:r w:rsidRPr="00553778">
        <w:rPr>
          <w:rFonts w:ascii="Times New Roman" w:hAnsi="Times New Roman"/>
          <w:spacing w:val="-2"/>
        </w:rPr>
        <w:t xml:space="preserve">SI, and whether civil, criminal, administrative, investigative or otherwise, by reason of the fact that the Indemnified Person bears or bore one or more of the relationships to </w:t>
      </w:r>
      <w:r w:rsidR="005911A1">
        <w:rPr>
          <w:rFonts w:ascii="Times New Roman" w:hAnsi="Times New Roman"/>
          <w:spacing w:val="-2"/>
        </w:rPr>
        <w:t>MA</w:t>
      </w:r>
      <w:r w:rsidRPr="00553778">
        <w:rPr>
          <w:rFonts w:ascii="Times New Roman" w:hAnsi="Times New Roman"/>
          <w:spacing w:val="-2"/>
        </w:rPr>
        <w:t xml:space="preserve">SI specified in Section </w:t>
      </w:r>
      <w:r>
        <w:rPr>
          <w:rFonts w:ascii="Times New Roman" w:hAnsi="Times New Roman"/>
          <w:spacing w:val="-2"/>
        </w:rPr>
        <w:t>1</w:t>
      </w:r>
      <w:r w:rsidRPr="00553778">
        <w:rPr>
          <w:rFonts w:ascii="Times New Roman" w:hAnsi="Times New Roman"/>
          <w:spacing w:val="-2"/>
        </w:rPr>
        <w:t xml:space="preserve">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5911A1">
        <w:rPr>
          <w:rFonts w:ascii="Times New Roman" w:hAnsi="Times New Roman"/>
          <w:spacing w:val="-2"/>
        </w:rPr>
        <w:t>MA</w:t>
      </w:r>
      <w:r w:rsidRPr="00553778">
        <w:rPr>
          <w:rFonts w:ascii="Times New Roman" w:hAnsi="Times New Roman"/>
          <w:spacing w:val="-2"/>
        </w:rPr>
        <w:t>SI may, to the full extent permitted by law, purchase additional insurance to that provided by USA Swimming, and maintain insurance on behalf of any Indemnified Person against any liability that could be asserted against the Indemnified Person.</w:t>
      </w:r>
    </w:p>
    <w:p w14:paraId="2F090F72" w14:textId="77777777" w:rsidR="00232B0C" w:rsidRPr="00553778" w:rsidRDefault="00232B0C"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9A244E3" w14:textId="436A9D14"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0.2</w:t>
      </w:r>
      <w:r w:rsidRPr="00553778">
        <w:rPr>
          <w:rFonts w:ascii="Times New Roman" w:hAnsi="Times New Roman"/>
          <w:spacing w:val="-2"/>
        </w:rPr>
        <w:tab/>
        <w:t>EXCLUSION</w:t>
      </w:r>
      <w:r w:rsidRPr="00553778">
        <w:rPr>
          <w:rFonts w:ascii="Times New Roman" w:hAnsi="Times New Roman"/>
          <w:spacing w:val="-2"/>
        </w:rPr>
        <w:fldChar w:fldCharType="begin"/>
      </w:r>
      <w:r w:rsidRPr="00553778">
        <w:rPr>
          <w:rFonts w:ascii="Times New Roman" w:hAnsi="Times New Roman"/>
          <w:spacing w:val="-2"/>
        </w:rPr>
        <w:instrText>tc  \l 2 "612.2</w:instrText>
      </w:r>
      <w:r w:rsidRPr="00553778">
        <w:rPr>
          <w:rFonts w:ascii="Times New Roman" w:hAnsi="Times New Roman"/>
          <w:spacing w:val="-2"/>
        </w:rPr>
        <w:tab/>
        <w:instrText>EXCLUSION"</w:instrText>
      </w:r>
      <w:r w:rsidRPr="00553778">
        <w:rPr>
          <w:rFonts w:ascii="Times New Roman" w:hAnsi="Times New Roman"/>
          <w:spacing w:val="-2"/>
        </w:rPr>
        <w:fldChar w:fldCharType="end"/>
      </w:r>
      <w:r w:rsidRPr="00553778">
        <w:rPr>
          <w:rFonts w:ascii="Times New Roman" w:hAnsi="Times New Roman"/>
          <w:spacing w:val="-2"/>
        </w:rPr>
        <w:t xml:space="preserve"> - The indemnification provided by this Article </w:t>
      </w:r>
      <w:r>
        <w:rPr>
          <w:rFonts w:ascii="Times New Roman" w:hAnsi="Times New Roman"/>
          <w:spacing w:val="-2"/>
        </w:rPr>
        <w:t>1</w:t>
      </w:r>
      <w:r w:rsidRPr="00553778">
        <w:rPr>
          <w:rFonts w:ascii="Times New Roman" w:hAnsi="Times New Roman"/>
          <w:spacing w:val="-2"/>
        </w:rPr>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Pr>
          <w:rFonts w:ascii="Times New Roman" w:hAnsi="Times New Roman"/>
          <w:spacing w:val="-2"/>
        </w:rPr>
        <w:t xml:space="preserve"> or the U.S. Center for SafeSport</w:t>
      </w:r>
      <w:r w:rsidRPr="00553778">
        <w:rPr>
          <w:rFonts w:ascii="Times New Roman" w:hAnsi="Times New Roman"/>
          <w:spacing w:val="-2"/>
        </w:rPr>
        <w:t xml:space="preserve"> to have committed actions which would be the basis for </w:t>
      </w:r>
      <w:r>
        <w:rPr>
          <w:rFonts w:ascii="Times New Roman" w:hAnsi="Times New Roman"/>
          <w:spacing w:val="-2"/>
        </w:rPr>
        <w:t xml:space="preserve">such </w:t>
      </w:r>
      <w:r w:rsidRPr="00553778">
        <w:rPr>
          <w:rFonts w:ascii="Times New Roman" w:hAnsi="Times New Roman"/>
          <w:spacing w:val="-2"/>
        </w:rPr>
        <w:t>a conviction and, in each case, the otherwise indemnifiable conduct (or failure to act) was, or was directly related to, the predicate acts of the conviction or finding.</w:t>
      </w:r>
    </w:p>
    <w:p w14:paraId="31395BF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8A89C6" w14:textId="03562D66"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0.3</w:t>
      </w:r>
      <w:r w:rsidRPr="00553778">
        <w:rPr>
          <w:rFonts w:ascii="Times New Roman" w:hAnsi="Times New Roman"/>
          <w:spacing w:val="-2"/>
        </w:rPr>
        <w:tab/>
        <w:t>INDEMNIFIED PERSONS</w:t>
      </w:r>
      <w:r w:rsidRPr="00553778">
        <w:rPr>
          <w:rFonts w:ascii="Times New Roman" w:hAnsi="Times New Roman"/>
          <w:spacing w:val="-2"/>
        </w:rPr>
        <w:fldChar w:fldCharType="begin"/>
      </w:r>
      <w:r w:rsidRPr="00553778">
        <w:rPr>
          <w:rFonts w:ascii="Times New Roman" w:hAnsi="Times New Roman"/>
          <w:spacing w:val="-2"/>
        </w:rPr>
        <w:instrText>tc  \l 2 "612.3</w:instrText>
      </w:r>
      <w:r w:rsidRPr="00553778">
        <w:rPr>
          <w:rFonts w:ascii="Times New Roman" w:hAnsi="Times New Roman"/>
          <w:spacing w:val="-2"/>
        </w:rPr>
        <w:tab/>
        <w:instrText>INDEMNIFIED PERSONS"</w:instrText>
      </w:r>
      <w:r w:rsidRPr="00553778">
        <w:rPr>
          <w:rFonts w:ascii="Times New Roman" w:hAnsi="Times New Roman"/>
          <w:spacing w:val="-2"/>
        </w:rPr>
        <w:fldChar w:fldCharType="end"/>
      </w:r>
      <w:bookmarkStart w:id="267" w:name="INDEMNIFIED_PERSON"/>
      <w:bookmarkEnd w:id="267"/>
      <w:r w:rsidRPr="00553778">
        <w:rPr>
          <w:rFonts w:ascii="Times New Roman" w:hAnsi="Times New Roman"/>
          <w:spacing w:val="-2"/>
        </w:rPr>
        <w:t xml:space="preserve"> - As used in this Article </w:t>
      </w:r>
      <w:r>
        <w:rPr>
          <w:rFonts w:ascii="Times New Roman" w:hAnsi="Times New Roman"/>
          <w:spacing w:val="-2"/>
        </w:rPr>
        <w:t>1</w:t>
      </w:r>
      <w:r w:rsidRPr="00553778">
        <w:rPr>
          <w:rFonts w:ascii="Times New Roman" w:hAnsi="Times New Roman"/>
          <w:spacing w:val="-2"/>
        </w:rPr>
        <w:t xml:space="preserve">0, “Indemnified Person” shall mean any person who is or was a Board Member, </w:t>
      </w:r>
      <w:r w:rsidRPr="009836A8">
        <w:rPr>
          <w:rFonts w:ascii="Times New Roman" w:hAnsi="Times New Roman"/>
          <w:spacing w:val="-2"/>
        </w:rPr>
        <w:t>Administrative Review Board member</w:t>
      </w:r>
      <w:r w:rsidRPr="00553778">
        <w:rPr>
          <w:rFonts w:ascii="Times New Roman" w:hAnsi="Times New Roman"/>
          <w:spacing w:val="-2"/>
        </w:rPr>
        <w:t xml:space="preserve">, Group Member Representative, officer, official, coach, committee chair or member, coordinator, volunteer, employee or agent of </w:t>
      </w:r>
      <w:r w:rsidR="005911A1">
        <w:rPr>
          <w:rFonts w:ascii="Times New Roman" w:hAnsi="Times New Roman"/>
          <w:spacing w:val="-2"/>
        </w:rPr>
        <w:t>MA</w:t>
      </w:r>
      <w:r w:rsidRPr="00553778">
        <w:rPr>
          <w:rFonts w:ascii="Times New Roman" w:hAnsi="Times New Roman"/>
          <w:spacing w:val="-2"/>
        </w:rPr>
        <w:t xml:space="preserve">SI, or is or was serving at the direct request of </w:t>
      </w:r>
      <w:r w:rsidR="005911A1">
        <w:rPr>
          <w:rFonts w:ascii="Times New Roman" w:hAnsi="Times New Roman"/>
          <w:spacing w:val="-2"/>
        </w:rPr>
        <w:t>MA</w:t>
      </w:r>
      <w:r w:rsidRPr="00553778">
        <w:rPr>
          <w:rFonts w:ascii="Times New Roman" w:hAnsi="Times New Roman"/>
          <w:spacing w:val="-2"/>
        </w:rPr>
        <w:t>SI as a director, officer, Group Member Representative, meet director, official, coach, committee chair or member, coordinator, volunteer, employee or agent of another person or entity involved with the sport of swimming.</w:t>
      </w:r>
    </w:p>
    <w:p w14:paraId="5DD41F62"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DC4E41F" w14:textId="3ED6D738"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0.4</w:t>
      </w:r>
      <w:r w:rsidRPr="00553778">
        <w:rPr>
          <w:rFonts w:ascii="Times New Roman" w:hAnsi="Times New Roman"/>
          <w:spacing w:val="-2"/>
        </w:rPr>
        <w:tab/>
        <w:t>EXTENT OF INDEMNITY</w:t>
      </w:r>
      <w:r w:rsidRPr="00553778">
        <w:rPr>
          <w:rFonts w:ascii="Times New Roman" w:hAnsi="Times New Roman"/>
          <w:spacing w:val="-2"/>
        </w:rPr>
        <w:fldChar w:fldCharType="begin"/>
      </w:r>
      <w:r w:rsidRPr="00553778">
        <w:rPr>
          <w:rFonts w:ascii="Times New Roman" w:hAnsi="Times New Roman"/>
          <w:spacing w:val="-2"/>
        </w:rPr>
        <w:instrText>tc  \l 2 "612.4</w:instrText>
      </w:r>
      <w:r w:rsidRPr="00553778">
        <w:rPr>
          <w:rFonts w:ascii="Times New Roman" w:hAnsi="Times New Roman"/>
          <w:spacing w:val="-2"/>
        </w:rPr>
        <w:tab/>
        <w:instrText>EXTENT OF INDEMNITY"</w:instrText>
      </w:r>
      <w:r w:rsidRPr="00553778">
        <w:rPr>
          <w:rFonts w:ascii="Times New Roman" w:hAnsi="Times New Roman"/>
          <w:spacing w:val="-2"/>
        </w:rPr>
        <w:fldChar w:fldCharType="end"/>
      </w:r>
      <w:r w:rsidRPr="00553778">
        <w:rPr>
          <w:rFonts w:ascii="Times New Roman" w:hAnsi="Times New Roman"/>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5911A1">
        <w:rPr>
          <w:rFonts w:ascii="Times New Roman" w:hAnsi="Times New Roman"/>
          <w:spacing w:val="-2"/>
        </w:rPr>
        <w:t>MA</w:t>
      </w:r>
      <w:r w:rsidRPr="00553778">
        <w:rPr>
          <w:rFonts w:ascii="Times New Roman" w:hAnsi="Times New Roman"/>
          <w:spacing w:val="-2"/>
        </w:rPr>
        <w:t xml:space="preserve">SI in advance of the final disposition of such action, suit or proceeding. If doubt exists as to the applicability of an exclusion to </w:t>
      </w:r>
      <w:r w:rsidR="005911A1">
        <w:rPr>
          <w:rFonts w:ascii="Times New Roman" w:hAnsi="Times New Roman"/>
          <w:spacing w:val="-2"/>
        </w:rPr>
        <w:t>MA</w:t>
      </w:r>
      <w:r w:rsidRPr="00553778">
        <w:rPr>
          <w:rFonts w:ascii="Times New Roman" w:hAnsi="Times New Roman"/>
          <w:spacing w:val="-2"/>
        </w:rPr>
        <w:t xml:space="preserve">SI’s obligation to indemnify, </w:t>
      </w:r>
      <w:r w:rsidR="005911A1">
        <w:rPr>
          <w:rFonts w:ascii="Times New Roman" w:hAnsi="Times New Roman"/>
          <w:spacing w:val="-2"/>
        </w:rPr>
        <w:t>MA</w:t>
      </w:r>
      <w:r w:rsidRPr="00553778">
        <w:rPr>
          <w:rFonts w:ascii="Times New Roman" w:hAnsi="Times New Roman"/>
          <w:spacing w:val="-2"/>
        </w:rPr>
        <w:t xml:space="preserve">SI may require an undertaking from the Indemnified Person obliging him to repay such sums if it is subsequently determined that an exclusion is applicable. In the case of any person engaged in the sport of swimming for compensation or other gain, if </w:t>
      </w:r>
      <w:r w:rsidR="005911A1">
        <w:rPr>
          <w:rFonts w:ascii="Times New Roman" w:hAnsi="Times New Roman"/>
          <w:spacing w:val="-2"/>
        </w:rPr>
        <w:t>MA</w:t>
      </w:r>
      <w:r w:rsidRPr="00553778">
        <w:rPr>
          <w:rFonts w:ascii="Times New Roman" w:hAnsi="Times New Roman"/>
          <w:spacing w:val="-2"/>
        </w:rPr>
        <w:t xml:space="preserve">SI determines that there is reasonable doubt as to such person’s ability to make any repayment, </w:t>
      </w:r>
      <w:r w:rsidR="005911A1">
        <w:rPr>
          <w:rFonts w:ascii="Times New Roman" w:hAnsi="Times New Roman"/>
          <w:spacing w:val="-2"/>
        </w:rPr>
        <w:t>MA</w:t>
      </w:r>
      <w:r w:rsidRPr="00553778">
        <w:rPr>
          <w:rFonts w:ascii="Times New Roman" w:hAnsi="Times New Roman"/>
          <w:spacing w:val="-2"/>
        </w:rPr>
        <w:t xml:space="preserve">SI shall not be obligated to make any payments in advance of the final determination. This indemnification shall not be deemed to limit the right of </w:t>
      </w:r>
      <w:r w:rsidR="005911A1">
        <w:rPr>
          <w:rFonts w:ascii="Times New Roman" w:hAnsi="Times New Roman"/>
          <w:spacing w:val="-2"/>
        </w:rPr>
        <w:t>MA</w:t>
      </w:r>
      <w:r w:rsidRPr="00553778">
        <w:rPr>
          <w:rFonts w:ascii="Times New Roman" w:hAnsi="Times New Roman"/>
          <w:spacing w:val="-2"/>
        </w:rPr>
        <w:t>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5703F51"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E3A0042" w14:textId="2A64AC35"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0.5</w:t>
      </w:r>
      <w:r w:rsidRPr="00553778">
        <w:rPr>
          <w:rFonts w:ascii="Times New Roman" w:hAnsi="Times New Roman"/>
          <w:spacing w:val="-2"/>
        </w:rPr>
        <w:tab/>
        <w:t>SUCCESSORS, ETC.</w:t>
      </w:r>
      <w:r w:rsidRPr="00553778">
        <w:rPr>
          <w:rFonts w:ascii="Times New Roman" w:hAnsi="Times New Roman"/>
          <w:spacing w:val="-2"/>
        </w:rPr>
        <w:fldChar w:fldCharType="begin"/>
      </w:r>
      <w:r w:rsidRPr="00553778">
        <w:rPr>
          <w:rFonts w:ascii="Times New Roman" w:hAnsi="Times New Roman"/>
          <w:spacing w:val="-2"/>
        </w:rPr>
        <w:instrText>tc  \l 2 "612.5</w:instrText>
      </w:r>
      <w:r w:rsidRPr="00553778">
        <w:rPr>
          <w:rFonts w:ascii="Times New Roman" w:hAnsi="Times New Roman"/>
          <w:spacing w:val="-2"/>
        </w:rPr>
        <w:tab/>
        <w:instrText>SUCCESSORS, ETC."</w:instrText>
      </w:r>
      <w:r w:rsidRPr="00553778">
        <w:rPr>
          <w:rFonts w:ascii="Times New Roman" w:hAnsi="Times New Roman"/>
          <w:spacing w:val="-2"/>
        </w:rPr>
        <w:fldChar w:fldCharType="end"/>
      </w:r>
      <w:r w:rsidRPr="00553778">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1AB1B38A" w14:textId="77777777" w:rsidR="00E00559" w:rsidRDefault="00E00559" w:rsidP="001C5D13">
      <w:pPr>
        <w:keepNext/>
        <w:keepLines/>
        <w:tabs>
          <w:tab w:val="center" w:pos="4320"/>
        </w:tabs>
        <w:suppressAutoHyphens/>
        <w:jc w:val="center"/>
        <w:rPr>
          <w:rFonts w:ascii="Times New Roman" w:hAnsi="Times New Roman"/>
          <w:spacing w:val="-3"/>
        </w:rPr>
      </w:pPr>
    </w:p>
    <w:p w14:paraId="1969372A" w14:textId="40871EB4" w:rsidR="00232B0C" w:rsidRPr="00553778" w:rsidRDefault="00232B0C"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 xml:space="preserve">ARTICLE </w:t>
      </w:r>
      <w:r>
        <w:rPr>
          <w:rFonts w:ascii="Times New Roman" w:hAnsi="Times New Roman"/>
          <w:spacing w:val="-3"/>
        </w:rPr>
        <w:t>1</w:t>
      </w:r>
      <w:r w:rsidRPr="00553778">
        <w:rPr>
          <w:rFonts w:ascii="Times New Roman" w:hAnsi="Times New Roman"/>
          <w:spacing w:val="-3"/>
        </w:rPr>
        <w:t>1</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613"</w:instrText>
      </w:r>
      <w:r w:rsidRPr="00553778">
        <w:rPr>
          <w:rFonts w:ascii="Times New Roman" w:hAnsi="Times New Roman"/>
          <w:spacing w:val="-3"/>
        </w:rPr>
        <w:fldChar w:fldCharType="end"/>
      </w:r>
      <w:bookmarkStart w:id="268" w:name="ARTICLE_614"/>
      <w:bookmarkEnd w:id="268"/>
    </w:p>
    <w:p w14:paraId="74760711"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PARLIAMENTARY AUTHORITY</w:t>
      </w:r>
      <w:r w:rsidRPr="00553778">
        <w:rPr>
          <w:rFonts w:ascii="Times New Roman" w:hAnsi="Times New Roman"/>
        </w:rPr>
        <w:fldChar w:fldCharType="begin"/>
      </w:r>
      <w:r w:rsidRPr="00553778">
        <w:rPr>
          <w:rFonts w:ascii="Times New Roman" w:hAnsi="Times New Roman"/>
        </w:rPr>
        <w:instrText>tc  \l 1 "PARLIAMENTARY AUTHORITY"</w:instrText>
      </w:r>
      <w:r w:rsidRPr="00553778">
        <w:rPr>
          <w:rFonts w:ascii="Times New Roman" w:hAnsi="Times New Roman"/>
        </w:rPr>
        <w:fldChar w:fldCharType="end"/>
      </w:r>
    </w:p>
    <w:p w14:paraId="6EFA1BF2"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C0F0E06" w14:textId="6AE01731" w:rsidR="00232B0C" w:rsidRPr="00553778" w:rsidRDefault="00232B0C"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b/>
        <w:t>ROBERT’S RULES</w:t>
      </w:r>
      <w:r w:rsidRPr="00553778">
        <w:rPr>
          <w:rFonts w:ascii="Times New Roman" w:hAnsi="Times New Roman"/>
          <w:spacing w:val="-2"/>
        </w:rPr>
        <w:fldChar w:fldCharType="begin"/>
      </w:r>
      <w:r w:rsidRPr="00553778">
        <w:rPr>
          <w:rFonts w:ascii="Times New Roman" w:hAnsi="Times New Roman"/>
          <w:spacing w:val="-2"/>
        </w:rPr>
        <w:instrText>tc  \l 2 "613.1</w:instrText>
      </w:r>
      <w:r w:rsidRPr="00553778">
        <w:rPr>
          <w:rFonts w:ascii="Times New Roman" w:hAnsi="Times New Roman"/>
          <w:spacing w:val="-2"/>
        </w:rPr>
        <w:tab/>
        <w:instrText>ROBERT'S RULES"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w:t>
      </w:r>
      <w:r w:rsidRPr="00553778">
        <w:rPr>
          <w:rFonts w:ascii="Times New Roman" w:hAnsi="Times New Roman"/>
          <w:spacing w:val="-2"/>
          <w:u w:val="single"/>
        </w:rPr>
        <w:t>Robert’s Rules of Order Newly Revised</w:t>
      </w:r>
      <w:r w:rsidRPr="00553778">
        <w:rPr>
          <w:rFonts w:ascii="Times New Roman" w:hAnsi="Times New Roman"/>
          <w:spacing w:val="-2"/>
        </w:rPr>
        <w:t xml:space="preserve"> shall govern </w:t>
      </w:r>
      <w:r w:rsidR="005911A1">
        <w:rPr>
          <w:rFonts w:ascii="Times New Roman" w:hAnsi="Times New Roman"/>
          <w:spacing w:val="-2"/>
        </w:rPr>
        <w:t>MA</w:t>
      </w:r>
      <w:r w:rsidRPr="00553778">
        <w:rPr>
          <w:rFonts w:ascii="Times New Roman" w:hAnsi="Times New Roman"/>
          <w:spacing w:val="-2"/>
        </w:rPr>
        <w:t xml:space="preserve">SI and any of its constituent or component parts, committees, etc., in the conduct of meetings in all cases to which they apply and in which they are not inconsistent with these Bylaws and any special rules of order </w:t>
      </w:r>
      <w:r w:rsidR="005911A1">
        <w:rPr>
          <w:rFonts w:ascii="Times New Roman" w:hAnsi="Times New Roman"/>
          <w:spacing w:val="-2"/>
        </w:rPr>
        <w:t>MA</w:t>
      </w:r>
      <w:r w:rsidRPr="00553778">
        <w:rPr>
          <w:rFonts w:ascii="Times New Roman" w:hAnsi="Times New Roman"/>
          <w:spacing w:val="-2"/>
        </w:rPr>
        <w:t>SI, the House of Delegates, the Board of Directors or its divisions, committees, etc., may adopt.</w:t>
      </w:r>
    </w:p>
    <w:p w14:paraId="3899C071"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7874BB" w14:textId="77777777" w:rsidR="00232B0C" w:rsidRPr="00553778" w:rsidRDefault="00232B0C" w:rsidP="001C5D13">
      <w:pPr>
        <w:keepNext/>
        <w:keepLines/>
        <w:tabs>
          <w:tab w:val="center" w:pos="4320"/>
        </w:tabs>
        <w:suppressAutoHyphens/>
        <w:jc w:val="both"/>
        <w:rPr>
          <w:rFonts w:ascii="Times New Roman" w:hAnsi="Times New Roman"/>
          <w:spacing w:val="-3"/>
        </w:rPr>
      </w:pPr>
    </w:p>
    <w:p w14:paraId="1123274B" w14:textId="4EECD007" w:rsidR="00232B0C" w:rsidRPr="00553778" w:rsidRDefault="00232B0C"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 xml:space="preserve">ARTICLE </w:t>
      </w:r>
      <w:r>
        <w:rPr>
          <w:rFonts w:ascii="Times New Roman" w:hAnsi="Times New Roman"/>
          <w:spacing w:val="-3"/>
        </w:rPr>
        <w:t>1</w:t>
      </w:r>
      <w:r w:rsidRPr="00553778">
        <w:rPr>
          <w:rFonts w:ascii="Times New Roman" w:hAnsi="Times New Roman"/>
          <w:spacing w:val="-3"/>
        </w:rPr>
        <w:t>2</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615"</w:instrText>
      </w:r>
      <w:r w:rsidRPr="00553778">
        <w:rPr>
          <w:rFonts w:ascii="Times New Roman" w:hAnsi="Times New Roman"/>
          <w:spacing w:val="-3"/>
        </w:rPr>
        <w:fldChar w:fldCharType="end"/>
      </w:r>
    </w:p>
    <w:p w14:paraId="0CA71761"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MISCELLANEOUS</w:t>
      </w:r>
      <w:r w:rsidRPr="00553778">
        <w:rPr>
          <w:rFonts w:ascii="Times New Roman" w:hAnsi="Times New Roman"/>
        </w:rPr>
        <w:fldChar w:fldCharType="begin"/>
      </w:r>
      <w:r w:rsidRPr="00553778">
        <w:rPr>
          <w:rFonts w:ascii="Times New Roman" w:hAnsi="Times New Roman"/>
        </w:rPr>
        <w:instrText>tc  \l 1 "MISCELLANEOUS"</w:instrText>
      </w:r>
      <w:r w:rsidRPr="00553778">
        <w:rPr>
          <w:rFonts w:ascii="Times New Roman" w:hAnsi="Times New Roman"/>
        </w:rPr>
        <w:fldChar w:fldCharType="end"/>
      </w:r>
    </w:p>
    <w:p w14:paraId="0138A162"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493E877" w14:textId="1E78883C" w:rsidR="00232B0C" w:rsidRPr="00553778" w:rsidRDefault="00232B0C"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2.1</w:t>
      </w:r>
      <w:r w:rsidRPr="00553778">
        <w:rPr>
          <w:rFonts w:ascii="Times New Roman" w:hAnsi="Times New Roman"/>
          <w:spacing w:val="-2"/>
        </w:rPr>
        <w:tab/>
        <w:t>EFFECT OF STATE LAW CHANGES (SEVERABILITY)</w:t>
      </w:r>
      <w:r w:rsidRPr="00553778">
        <w:rPr>
          <w:rFonts w:ascii="Times New Roman" w:hAnsi="Times New Roman"/>
          <w:spacing w:val="-2"/>
        </w:rPr>
        <w:fldChar w:fldCharType="begin"/>
      </w:r>
      <w:r w:rsidRPr="00553778">
        <w:rPr>
          <w:rFonts w:ascii="Times New Roman" w:hAnsi="Times New Roman"/>
          <w:spacing w:val="-2"/>
        </w:rPr>
        <w:instrText>tc  \l 2 "615.1</w:instrText>
      </w:r>
      <w:r w:rsidRPr="00553778">
        <w:rPr>
          <w:rFonts w:ascii="Times New Roman" w:hAnsi="Times New Roman"/>
          <w:spacing w:val="-2"/>
        </w:rPr>
        <w:tab/>
        <w:instrText>EFFECT OF STATE LAW CHANGES (SEVERABILITY)"</w:instrText>
      </w:r>
      <w:r w:rsidRPr="00553778">
        <w:rPr>
          <w:rFonts w:ascii="Times New Roman" w:hAnsi="Times New Roman"/>
          <w:spacing w:val="-2"/>
        </w:rPr>
        <w:fldChar w:fldCharType="end"/>
      </w:r>
      <w:r w:rsidRPr="00553778">
        <w:rPr>
          <w:rFonts w:ascii="Times New Roman" w:hAnsi="Times New Roman"/>
          <w:spacing w:val="-2"/>
        </w:rPr>
        <w:t xml:space="preserve"> - If any portion of these Bylaws shall be determined by a final judicial decision to be, or as a result of a change in the law of the</w:t>
      </w:r>
      <w:r w:rsidR="00335D74">
        <w:rPr>
          <w:rFonts w:ascii="Times New Roman" w:hAnsi="Times New Roman"/>
          <w:spacing w:val="-2"/>
        </w:rPr>
        <w:t xml:space="preserve"> Commonwealth of Pennsylvania</w:t>
      </w:r>
      <w:r w:rsidRPr="00553778">
        <w:rPr>
          <w:rFonts w:ascii="Times New Roman" w:hAnsi="Times New Roman"/>
          <w:spacing w:val="-2"/>
        </w:rPr>
        <w:t xml:space="preserve"> become, illegal, invalid or unenforceable, the remainder of these Bylaws shall continue in full force and effect.</w:t>
      </w:r>
    </w:p>
    <w:p w14:paraId="694A2274"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189FDE" w14:textId="41DE1581"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2.2</w:t>
      </w:r>
      <w:r w:rsidRPr="00553778">
        <w:rPr>
          <w:rFonts w:ascii="Times New Roman" w:hAnsi="Times New Roman"/>
          <w:spacing w:val="-2"/>
        </w:rPr>
        <w:tab/>
        <w:t>FISCAL YEAR</w:t>
      </w:r>
      <w:r w:rsidRPr="00553778">
        <w:rPr>
          <w:rFonts w:ascii="Times New Roman" w:hAnsi="Times New Roman"/>
          <w:spacing w:val="-2"/>
        </w:rPr>
        <w:fldChar w:fldCharType="begin"/>
      </w:r>
      <w:r w:rsidRPr="00553778">
        <w:rPr>
          <w:rFonts w:ascii="Times New Roman" w:hAnsi="Times New Roman"/>
          <w:spacing w:val="-2"/>
        </w:rPr>
        <w:instrText>tc  \l 2 "615.2</w:instrText>
      </w:r>
      <w:r w:rsidRPr="00553778">
        <w:rPr>
          <w:rFonts w:ascii="Times New Roman" w:hAnsi="Times New Roman"/>
          <w:spacing w:val="-2"/>
        </w:rPr>
        <w:tab/>
        <w:instrText>FISCAL YEAR"</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fiscal year of </w:t>
      </w:r>
      <w:r w:rsidR="005911A1">
        <w:rPr>
          <w:rFonts w:ascii="Times New Roman" w:hAnsi="Times New Roman"/>
          <w:spacing w:val="-2"/>
        </w:rPr>
        <w:t>MA</w:t>
      </w:r>
      <w:r w:rsidRPr="00553778">
        <w:rPr>
          <w:rFonts w:ascii="Times New Roman" w:hAnsi="Times New Roman"/>
          <w:spacing w:val="-2"/>
        </w:rPr>
        <w:t>SI shall end on the last day of</w:t>
      </w:r>
      <w:r w:rsidR="00335D74">
        <w:rPr>
          <w:rFonts w:ascii="Times New Roman" w:hAnsi="Times New Roman"/>
          <w:spacing w:val="-2"/>
        </w:rPr>
        <w:t xml:space="preserve"> August.</w:t>
      </w:r>
    </w:p>
    <w:p w14:paraId="37B9FEC9"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5703783" w14:textId="655F1582"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2.3</w:t>
      </w:r>
      <w:r w:rsidRPr="00553778">
        <w:rPr>
          <w:rFonts w:ascii="Times New Roman" w:hAnsi="Times New Roman"/>
          <w:spacing w:val="-2"/>
        </w:rPr>
        <w:tab/>
        <w:t>TAX STATUS; INTERPRETATION OF BYLAWS</w:t>
      </w:r>
      <w:r w:rsidRPr="00553778">
        <w:rPr>
          <w:rFonts w:ascii="Times New Roman" w:hAnsi="Times New Roman"/>
          <w:spacing w:val="-2"/>
        </w:rPr>
        <w:fldChar w:fldCharType="begin"/>
      </w:r>
      <w:r w:rsidRPr="00553778">
        <w:rPr>
          <w:rFonts w:ascii="Times New Roman" w:hAnsi="Times New Roman"/>
          <w:spacing w:val="-2"/>
        </w:rPr>
        <w:instrText>tc  \l 2 "615.3</w:instrText>
      </w:r>
      <w:r w:rsidRPr="00553778">
        <w:rPr>
          <w:rFonts w:ascii="Times New Roman" w:hAnsi="Times New Roman"/>
          <w:spacing w:val="-2"/>
        </w:rPr>
        <w:tab/>
        <w:instrText>TAX STATUS; INTERPRETATION OF BYLAWS"</w:instrText>
      </w:r>
      <w:r w:rsidRPr="00553778">
        <w:rPr>
          <w:rFonts w:ascii="Times New Roman" w:hAnsi="Times New Roman"/>
          <w:spacing w:val="-2"/>
        </w:rPr>
        <w:fldChar w:fldCharType="end"/>
      </w:r>
      <w:bookmarkStart w:id="269" w:name="ROC"/>
      <w:bookmarkEnd w:id="269"/>
      <w:r w:rsidRPr="00553778">
        <w:rPr>
          <w:rFonts w:ascii="Times New Roman" w:hAnsi="Times New Roman"/>
          <w:spacing w:val="-2"/>
        </w:rPr>
        <w:t xml:space="preserve"> </w:t>
      </w:r>
      <w:r w:rsidRPr="00553778">
        <w:rPr>
          <w:rFonts w:ascii="Times New Roman" w:hAnsi="Times New Roman"/>
          <w:spacing w:val="-2"/>
        </w:rPr>
        <w:noBreakHyphen/>
        <w:t xml:space="preserve"> It is intended that </w:t>
      </w:r>
      <w:r w:rsidR="005911A1">
        <w:rPr>
          <w:rFonts w:ascii="Times New Roman" w:hAnsi="Times New Roman"/>
          <w:spacing w:val="-2"/>
        </w:rPr>
        <w:t>MA</w:t>
      </w:r>
      <w:r w:rsidRPr="00553778">
        <w:rPr>
          <w:rFonts w:ascii="Times New Roman" w:hAnsi="Times New Roman"/>
          <w:spacing w:val="-2"/>
        </w:rPr>
        <w:t xml:space="preserve">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5911A1">
        <w:rPr>
          <w:rFonts w:ascii="Times New Roman" w:hAnsi="Times New Roman"/>
          <w:spacing w:val="-2"/>
        </w:rPr>
        <w:t>MA</w:t>
      </w:r>
      <w:r w:rsidRPr="00553778">
        <w:rPr>
          <w:rFonts w:ascii="Times New Roman" w:hAnsi="Times New Roman"/>
          <w:spacing w:val="-2"/>
        </w:rPr>
        <w:t>SI shall have that or similar status under the applicable state and local laws as will exempt it from taxation to the maximum extent possible to the extent not contrary to applicable federal requirements. These Bylaws shall be interpreted accordingly.</w:t>
      </w:r>
    </w:p>
    <w:p w14:paraId="6D0E9C44"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48DCA52"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E97A21A" w14:textId="0D6904F5" w:rsidR="00232B0C" w:rsidRPr="00553778" w:rsidRDefault="00232B0C" w:rsidP="00BA49F9">
      <w:pPr>
        <w:keepNext/>
        <w:keepLines/>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3"/>
        </w:rPr>
        <w:t xml:space="preserve">RTICLE </w:t>
      </w:r>
      <w:r>
        <w:rPr>
          <w:rFonts w:ascii="Times New Roman" w:hAnsi="Times New Roman"/>
          <w:spacing w:val="-3"/>
        </w:rPr>
        <w:t>1</w:t>
      </w:r>
      <w:r w:rsidRPr="00553778">
        <w:rPr>
          <w:rFonts w:ascii="Times New Roman" w:hAnsi="Times New Roman"/>
          <w:spacing w:val="-3"/>
        </w:rPr>
        <w:t>3</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610"</w:instrText>
      </w:r>
      <w:r w:rsidRPr="00553778">
        <w:rPr>
          <w:rFonts w:ascii="Times New Roman" w:hAnsi="Times New Roman"/>
          <w:spacing w:val="-3"/>
        </w:rPr>
        <w:fldChar w:fldCharType="end"/>
      </w:r>
      <w:bookmarkStart w:id="270" w:name="ARTICLE612"/>
      <w:bookmarkEnd w:id="270"/>
    </w:p>
    <w:p w14:paraId="0A329205" w14:textId="20351E1F" w:rsidR="00232B0C" w:rsidRPr="001F7E48" w:rsidRDefault="00232B0C" w:rsidP="00BA49F9">
      <w:pPr>
        <w:keepLines/>
        <w:tabs>
          <w:tab w:val="left" w:pos="0"/>
        </w:tabs>
        <w:suppressAutoHyphens/>
        <w:jc w:val="center"/>
        <w:rPr>
          <w:rFonts w:ascii="Times New Roman" w:hAnsi="Times New Roman"/>
        </w:rPr>
      </w:pPr>
      <w:r w:rsidRPr="001F7E48">
        <w:rPr>
          <w:rFonts w:ascii="Times New Roman" w:hAnsi="Times New Roman"/>
        </w:rPr>
        <w:t>ADMINISTRATIVE REVIEW BOARD</w:t>
      </w:r>
      <w:r w:rsidR="00335D74">
        <w:rPr>
          <w:rStyle w:val="FootnoteReference"/>
          <w:rFonts w:ascii="Times New Roman" w:hAnsi="Times New Roman"/>
        </w:rPr>
        <w:t>\</w:t>
      </w:r>
    </w:p>
    <w:p w14:paraId="511883BC"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bookmarkStart w:id="271" w:name="BORINTENT"/>
      <w:bookmarkStart w:id="272" w:name="a612DEFINITIONS"/>
      <w:bookmarkStart w:id="273" w:name="BOR"/>
      <w:bookmarkEnd w:id="271"/>
      <w:bookmarkEnd w:id="272"/>
      <w:bookmarkEnd w:id="273"/>
    </w:p>
    <w:p w14:paraId="142BDE5C" w14:textId="16B96CE9" w:rsidR="00232B0C" w:rsidRDefault="00232B0C" w:rsidP="001A29D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i/>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3.1</w:t>
      </w:r>
      <w:r w:rsidRPr="00553778">
        <w:rPr>
          <w:rFonts w:ascii="Times New Roman" w:hAnsi="Times New Roman"/>
          <w:spacing w:val="-2"/>
        </w:rPr>
        <w:tab/>
      </w:r>
      <w:r w:rsidR="001A29D4">
        <w:rPr>
          <w:rFonts w:ascii="Times New Roman" w:hAnsi="Times New Roman"/>
          <w:spacing w:val="-2"/>
        </w:rPr>
        <w:t>INTRODUCTION</w:t>
      </w:r>
      <w:r w:rsidR="001A29D4">
        <w:rPr>
          <w:rFonts w:ascii="Times New Roman" w:hAnsi="Times New Roman"/>
          <w:spacing w:val="-2"/>
        </w:rPr>
        <w:fldChar w:fldCharType="begin"/>
      </w:r>
      <w:r w:rsidR="001A29D4">
        <w:rPr>
          <w:rFonts w:ascii="Times New Roman" w:hAnsi="Times New Roman"/>
          <w:spacing w:val="-2"/>
        </w:rPr>
        <w:instrText>tc  \l 2 "610.1 INTRODUCTION"</w:instrText>
      </w:r>
      <w:r w:rsidR="001A29D4">
        <w:rPr>
          <w:rFonts w:ascii="Times New Roman" w:hAnsi="Times New Roman"/>
          <w:spacing w:val="-2"/>
        </w:rPr>
        <w:fldChar w:fldCharType="end"/>
      </w:r>
      <w:r w:rsidR="001A29D4">
        <w:rPr>
          <w:rFonts w:ascii="Times New Roman" w:hAnsi="Times New Roman"/>
          <w:spacing w:val="-2"/>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2.2 </w:t>
      </w:r>
      <w:r w:rsidR="001A29D4" w:rsidRPr="001A29D4">
        <w:rPr>
          <w:rFonts w:ascii="Times New Roman" w:hAnsi="Times New Roman"/>
          <w:spacing w:val="-2"/>
        </w:rPr>
        <w:t xml:space="preserve">and the National Board of Review procedures, pursuant to Policy 26.0 of the USA Swimming Operating Policy Manual, are intended to provide a mechanism for resolving in an orderly and fair way all manner and kinds of disputes that may arise among its members in connection with the sport of swimming. Accordingly, </w:t>
      </w:r>
      <w:del w:id="274" w:author="Jamie Platt" w:date="2024-02-21T10:54:00Z">
        <w:r w:rsidR="001A29D4" w:rsidRPr="001A29D4">
          <w:rPr>
            <w:rFonts w:ascii="Times New Roman" w:hAnsi="Times New Roman"/>
            <w:spacing w:val="-2"/>
          </w:rPr>
          <w:delText>XXSI</w:delText>
        </w:r>
      </w:del>
      <w:ins w:id="275" w:author="Jamie Platt" w:date="2024-02-21T10:54:00Z">
        <w:r w:rsidR="001B1CE7">
          <w:rPr>
            <w:rFonts w:ascii="Times New Roman" w:hAnsi="Times New Roman"/>
            <w:spacing w:val="-2"/>
          </w:rPr>
          <w:t>MA</w:t>
        </w:r>
        <w:r w:rsidR="001A29D4" w:rsidRPr="001A29D4">
          <w:rPr>
            <w:rFonts w:ascii="Times New Roman" w:hAnsi="Times New Roman"/>
            <w:spacing w:val="-2"/>
          </w:rPr>
          <w:t>SI</w:t>
        </w:r>
      </w:ins>
      <w:r w:rsidR="001A29D4" w:rsidRPr="001A29D4">
        <w:rPr>
          <w:rFonts w:ascii="Times New Roman" w:hAnsi="Times New Roman"/>
          <w:spacing w:val="-2"/>
        </w:rPr>
        <w:t xml:space="preserve"> has established the Administrative Review Board to hear complaints and appeals regarding administrative matters within </w:t>
      </w:r>
      <w:del w:id="276" w:author="Jamie Platt" w:date="2024-02-21T10:54:00Z">
        <w:r w:rsidR="001A29D4" w:rsidRPr="001A29D4">
          <w:rPr>
            <w:rFonts w:ascii="Times New Roman" w:hAnsi="Times New Roman"/>
            <w:spacing w:val="-2"/>
          </w:rPr>
          <w:delText>XXSI</w:delText>
        </w:r>
      </w:del>
      <w:ins w:id="277" w:author="Jamie Platt" w:date="2024-02-21T10:54:00Z">
        <w:r w:rsidR="001B1CE7">
          <w:rPr>
            <w:rFonts w:ascii="Times New Roman" w:hAnsi="Times New Roman"/>
            <w:spacing w:val="-2"/>
          </w:rPr>
          <w:t>MA</w:t>
        </w:r>
        <w:r w:rsidR="001A29D4" w:rsidRPr="001A29D4">
          <w:rPr>
            <w:rFonts w:ascii="Times New Roman" w:hAnsi="Times New Roman"/>
            <w:spacing w:val="-2"/>
          </w:rPr>
          <w:t>SI</w:t>
        </w:r>
      </w:ins>
      <w:r w:rsidR="001A29D4" w:rsidRPr="001A29D4">
        <w:rPr>
          <w:rFonts w:ascii="Times New Roman" w:hAnsi="Times New Roman"/>
          <w:spacing w:val="-2"/>
        </w:rPr>
        <w:t xml:space="preserve">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w:t>
      </w:r>
      <w:del w:id="278" w:author="Jamie Platt" w:date="2024-02-21T10:54:00Z">
        <w:r w:rsidR="001A29D4" w:rsidRPr="001A29D4">
          <w:rPr>
            <w:rFonts w:ascii="Times New Roman" w:hAnsi="Times New Roman"/>
            <w:spacing w:val="-2"/>
          </w:rPr>
          <w:delText>XXSI</w:delText>
        </w:r>
      </w:del>
      <w:ins w:id="279" w:author="Jamie Platt" w:date="2024-02-21T10:54:00Z">
        <w:r w:rsidR="001B1CE7">
          <w:rPr>
            <w:rFonts w:ascii="Times New Roman" w:hAnsi="Times New Roman"/>
            <w:spacing w:val="-2"/>
          </w:rPr>
          <w:t>MA</w:t>
        </w:r>
        <w:r w:rsidR="001A29D4" w:rsidRPr="001A29D4">
          <w:rPr>
            <w:rFonts w:ascii="Times New Roman" w:hAnsi="Times New Roman"/>
            <w:spacing w:val="-2"/>
          </w:rPr>
          <w:t>SI</w:t>
        </w:r>
      </w:ins>
      <w:r w:rsidR="001A29D4" w:rsidRPr="001A29D4">
        <w:rPr>
          <w:rFonts w:ascii="Times New Roman" w:hAnsi="Times New Roman"/>
          <w:spacing w:val="-2"/>
        </w:rPr>
        <w:t xml:space="preserve"> or the sport of swimming into disrepute. This Article, together with the National Board of Review procedures, pursuant to Policy 26.0 of the USA Swimming Operating Policy Manual, is intended to provide a fair hearing before a group of independent and impartial people. This Article and the National Board of Review procedures, pursuant to Policy 26.0 of the USA Swimming Operating Policy Manual shall be construed accordingly.</w:t>
      </w:r>
      <w:r w:rsidRPr="001A29D4">
        <w:rPr>
          <w:rFonts w:ascii="Times New Roman" w:hAnsi="Times New Roman"/>
          <w:i/>
          <w:spacing w:val="-2"/>
        </w:rPr>
        <w:fldChar w:fldCharType="begin"/>
      </w:r>
      <w:r w:rsidRPr="001A29D4">
        <w:rPr>
          <w:rFonts w:ascii="Times New Roman" w:hAnsi="Times New Roman"/>
          <w:i/>
          <w:spacing w:val="-2"/>
        </w:rPr>
        <w:instrText xml:space="preserve">PRIVATE </w:instrText>
      </w:r>
      <w:r w:rsidRPr="001A29D4">
        <w:rPr>
          <w:rFonts w:ascii="Times New Roman" w:hAnsi="Times New Roman"/>
          <w:i/>
          <w:spacing w:val="-2"/>
        </w:rPr>
        <w:fldChar w:fldCharType="end"/>
      </w:r>
      <w:r w:rsidR="001A29D4">
        <w:rPr>
          <w:rFonts w:ascii="Times New Roman" w:hAnsi="Times New Roman"/>
          <w:i/>
          <w:spacing w:val="-2"/>
        </w:rPr>
        <w:t xml:space="preserve"> </w:t>
      </w:r>
    </w:p>
    <w:p w14:paraId="053FC574" w14:textId="77777777" w:rsidR="001A29D4" w:rsidRPr="00553778" w:rsidRDefault="001A29D4" w:rsidP="001A29D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i/>
          <w:spacing w:val="-2"/>
        </w:rPr>
      </w:pPr>
    </w:p>
    <w:p w14:paraId="71FE3780" w14:textId="6E9FDF14"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3.2</w:t>
      </w:r>
      <w:r w:rsidRPr="00553778">
        <w:rPr>
          <w:rFonts w:ascii="Times New Roman" w:hAnsi="Times New Roman"/>
          <w:spacing w:val="-2"/>
        </w:rPr>
        <w:tab/>
        <w:t>ADMINISTRATIVE REVIEW BOARD ORGANIZATION</w:t>
      </w:r>
      <w:r w:rsidRPr="00553778">
        <w:rPr>
          <w:rFonts w:ascii="Times New Roman" w:hAnsi="Times New Roman"/>
          <w:spacing w:val="-2"/>
        </w:rPr>
        <w:fldChar w:fldCharType="begin"/>
      </w:r>
      <w:r w:rsidRPr="00553778">
        <w:rPr>
          <w:rFonts w:ascii="Times New Roman" w:hAnsi="Times New Roman"/>
          <w:spacing w:val="-2"/>
        </w:rPr>
        <w:instrText>tc  \l 2 "610.3</w:instrText>
      </w:r>
      <w:r w:rsidRPr="00553778">
        <w:rPr>
          <w:rFonts w:ascii="Times New Roman" w:hAnsi="Times New Roman"/>
          <w:spacing w:val="-2"/>
        </w:rPr>
        <w:tab/>
        <w:instrText>BOARD OF REVIEW ORGANIZATION"</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w:t>
      </w:r>
    </w:p>
    <w:p w14:paraId="40A41FAA"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35F8177" w14:textId="44F41B13"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Establishment</w:t>
      </w:r>
      <w:r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Establishment"</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of </w:t>
      </w:r>
      <w:r w:rsidR="005911A1">
        <w:rPr>
          <w:rFonts w:ascii="Times New Roman" w:hAnsi="Times New Roman"/>
          <w:spacing w:val="-2"/>
        </w:rPr>
        <w:t>MA</w:t>
      </w:r>
      <w:r w:rsidRPr="00553778">
        <w:rPr>
          <w:rFonts w:ascii="Times New Roman" w:hAnsi="Times New Roman"/>
          <w:spacing w:val="-2"/>
        </w:rPr>
        <w:t>SI shall be independent and impartial.</w:t>
      </w:r>
    </w:p>
    <w:p w14:paraId="31F6A1BA"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 xml:space="preserve"> </w:t>
      </w:r>
    </w:p>
    <w:p w14:paraId="54E0629E" w14:textId="415958E4" w:rsidR="001A29D4" w:rsidRDefault="00232B0C" w:rsidP="001A29D4">
      <w:pPr>
        <w:widowControl/>
        <w:ind w:left="1260" w:hanging="540"/>
        <w:jc w:val="both"/>
        <w:rPr>
          <w:rFonts w:ascii="Times New Roman" w:hAnsi="Times New Roman"/>
          <w:snapToGrid/>
          <w:sz w:val="24"/>
          <w:szCs w:val="24"/>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r>
      <w:r w:rsidR="001A29D4">
        <w:rPr>
          <w:rFonts w:ascii="Times New Roman" w:hAnsi="Times New Roman"/>
          <w:spacing w:val="-2"/>
        </w:rPr>
        <w:t>M</w:t>
      </w:r>
      <w:r w:rsidR="001A29D4" w:rsidRPr="001A29D4">
        <w:rPr>
          <w:rFonts w:ascii="Times New Roman" w:hAnsi="Times New Roman"/>
          <w:spacing w:val="-2"/>
        </w:rPr>
        <w:t>embers</w:t>
      </w:r>
      <w:r w:rsidR="001A29D4" w:rsidRPr="001A29D4">
        <w:rPr>
          <w:rFonts w:ascii="Times New Roman" w:hAnsi="Times New Roman"/>
          <w:spacing w:val="-2"/>
        </w:rPr>
        <w:fldChar w:fldCharType="begin"/>
      </w:r>
      <w:r w:rsidR="001A29D4" w:rsidRPr="001A29D4">
        <w:rPr>
          <w:rFonts w:ascii="Times New Roman" w:hAnsi="Times New Roman"/>
          <w:spacing w:val="-2"/>
        </w:rPr>
        <w:instrText>tc  \l 3 ".2 Members"</w:instrText>
      </w:r>
      <w:r w:rsidR="001A29D4" w:rsidRPr="001A29D4">
        <w:rPr>
          <w:rFonts w:ascii="Times New Roman" w:hAnsi="Times New Roman"/>
          <w:spacing w:val="-2"/>
        </w:rPr>
        <w:fldChar w:fldCharType="end"/>
      </w:r>
      <w:r w:rsidR="001A29D4" w:rsidRPr="001A29D4">
        <w:rPr>
          <w:rFonts w:ascii="Times New Roman" w:hAnsi="Times New Roman"/>
          <w:spacing w:val="-2"/>
        </w:rPr>
        <w:t xml:space="preserve"> - The Administrative Review Board shall have at least </w:t>
      </w:r>
      <w:del w:id="280" w:author="Jamie Platt" w:date="2024-02-21T10:54:00Z">
        <w:r w:rsidR="001A29D4" w:rsidRPr="001A29D4">
          <w:rPr>
            <w:rFonts w:ascii="Times New Roman" w:hAnsi="Times New Roman"/>
            <w:spacing w:val="-2"/>
          </w:rPr>
          <w:delText>[insert a number]</w:delText>
        </w:r>
      </w:del>
      <w:ins w:id="281" w:author="Jamie Platt" w:date="2024-02-21T10:54:00Z">
        <w:r w:rsidR="001B1CE7">
          <w:rPr>
            <w:rFonts w:ascii="Times New Roman" w:hAnsi="Times New Roman"/>
            <w:spacing w:val="-2"/>
          </w:rPr>
          <w:t>3</w:t>
        </w:r>
      </w:ins>
      <w:r w:rsidR="001A29D4" w:rsidRPr="001A29D4">
        <w:rPr>
          <w:rFonts w:ascii="Times New Roman" w:hAnsi="Times New Roman"/>
          <w:spacing w:val="-2"/>
        </w:rPr>
        <w:t xml:space="preserve"> regular members</w:t>
      </w:r>
      <w:del w:id="282" w:author="Jamie Platt" w:date="2024-02-21T10:54:00Z">
        <w:r w:rsidR="001A29D4" w:rsidRPr="001A29D4">
          <w:rPr>
            <w:rStyle w:val="FootnoteReference"/>
            <w:rFonts w:ascii="Times New Roman" w:hAnsi="Times New Roman"/>
            <w:spacing w:val="-2"/>
          </w:rPr>
          <w:footnoteReference w:id="2"/>
        </w:r>
      </w:del>
      <w:r w:rsidR="001A29D4" w:rsidRPr="001A29D4">
        <w:rPr>
          <w:rFonts w:ascii="Times New Roman" w:hAnsi="Times New Roman"/>
          <w:spacing w:val="-2"/>
        </w:rPr>
        <w:t xml:space="preserve">, with a sufficient number of Athlete Representatives to constitute at least 20% of the voting membership. At least three members of the Administrative Review Board shall hear each case, with a sufficient number of Athlete Representatives to constitute at least twenty percent (20%) of its membership. No hearing shall proceed without the required athlete representation. The House of Delegates may increase the number of regular </w:t>
      </w:r>
      <w:del w:id="284" w:author="Jamie Platt" w:date="2024-02-21T10:54:00Z">
        <w:r w:rsidR="001A29D4" w:rsidRPr="001A29D4">
          <w:rPr>
            <w:rFonts w:ascii="Times New Roman" w:hAnsi="Times New Roman"/>
            <w:i/>
            <w:spacing w:val="-2"/>
          </w:rPr>
          <w:delText>or alternate</w:delText>
        </w:r>
        <w:r w:rsidR="001A29D4" w:rsidRPr="001A29D4">
          <w:rPr>
            <w:rFonts w:ascii="Times New Roman" w:hAnsi="Times New Roman"/>
            <w:spacing w:val="-2"/>
          </w:rPr>
          <w:delText xml:space="preserve"> </w:delText>
        </w:r>
      </w:del>
      <w:r w:rsidR="001A29D4" w:rsidRPr="001A29D4">
        <w:rPr>
          <w:rFonts w:ascii="Times New Roman" w:hAnsi="Times New Roman"/>
          <w:spacing w:val="-2"/>
        </w:rPr>
        <w:t xml:space="preserve">members </w:t>
      </w:r>
      <w:r w:rsidR="001A29D4" w:rsidRPr="001A29D4">
        <w:rPr>
          <w:rFonts w:ascii="Times New Roman" w:hAnsi="Times New Roman"/>
          <w:spacing w:val="-2"/>
        </w:rPr>
        <w:lastRenderedPageBreak/>
        <w:t>by resolution but subsequent to the adoption of these Bylaws may only decrease the number of regular</w:t>
      </w:r>
      <w:r w:rsidR="001A29D4" w:rsidRPr="001A29D4">
        <w:rPr>
          <w:rFonts w:ascii="Times New Roman" w:hAnsi="Times New Roman"/>
          <w:i/>
          <w:spacing w:val="-2"/>
          <w:rPrChange w:id="285" w:author="Jamie Platt" w:date="2024-02-21T10:54:00Z">
            <w:rPr>
              <w:rFonts w:ascii="Times New Roman" w:hAnsi="Times New Roman"/>
              <w:spacing w:val="-2"/>
            </w:rPr>
          </w:rPrChange>
        </w:rPr>
        <w:t xml:space="preserve"> </w:t>
      </w:r>
      <w:del w:id="286" w:author="Jamie Platt" w:date="2024-02-21T10:54:00Z">
        <w:r w:rsidR="001A29D4" w:rsidRPr="001A29D4">
          <w:rPr>
            <w:rFonts w:ascii="Times New Roman" w:hAnsi="Times New Roman"/>
            <w:i/>
            <w:spacing w:val="-2"/>
          </w:rPr>
          <w:delText xml:space="preserve">or alternate </w:delText>
        </w:r>
      </w:del>
      <w:r w:rsidR="001A29D4" w:rsidRPr="001A29D4">
        <w:rPr>
          <w:rFonts w:ascii="Times New Roman" w:hAnsi="Times New Roman"/>
          <w:spacing w:val="-2"/>
        </w:rPr>
        <w:t>members upon the expiration of the term of office of any incumbent members</w:t>
      </w:r>
      <w:r w:rsidR="001A29D4">
        <w:rPr>
          <w:rFonts w:ascii="Times New Roman" w:hAnsi="Times New Roman"/>
          <w:sz w:val="24"/>
          <w:szCs w:val="24"/>
        </w:rPr>
        <w:t xml:space="preserve"> </w:t>
      </w:r>
    </w:p>
    <w:p w14:paraId="5DA71AD6" w14:textId="3F3427E8" w:rsidR="00232B0C" w:rsidRPr="00553778" w:rsidRDefault="00232B0C"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 xml:space="preserve">. </w:t>
      </w:r>
    </w:p>
    <w:p w14:paraId="6EBD5B68"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168928C"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Election; Term of Office; Eligibility</w:t>
      </w:r>
      <w:r w:rsidRPr="00553778">
        <w:rPr>
          <w:rFonts w:ascii="Times New Roman" w:hAnsi="Times New Roman"/>
          <w:spacing w:val="-2"/>
        </w:rPr>
        <w:fldChar w:fldCharType="begin"/>
      </w:r>
      <w:r w:rsidRPr="00553778">
        <w:rPr>
          <w:rFonts w:ascii="Times New Roman" w:hAnsi="Times New Roman"/>
          <w:spacing w:val="-2"/>
        </w:rPr>
        <w:instrText>tc  \l 3 ".3</w:instrText>
      </w:r>
      <w:r w:rsidRPr="00553778">
        <w:rPr>
          <w:rFonts w:ascii="Times New Roman" w:hAnsi="Times New Roman"/>
          <w:spacing w:val="-2"/>
        </w:rPr>
        <w:tab/>
        <w:instrText>Election; Term of Office; Eligibility"</w:instrText>
      </w:r>
      <w:r w:rsidRPr="00553778">
        <w:rPr>
          <w:rFonts w:ascii="Times New Roman" w:hAnsi="Times New Roman"/>
          <w:spacing w:val="-2"/>
        </w:rPr>
        <w:fldChar w:fldCharType="end"/>
      </w:r>
      <w:r w:rsidRPr="00553778">
        <w:rPr>
          <w:rFonts w:ascii="Times New Roman" w:hAnsi="Times New Roman"/>
          <w:spacing w:val="-2"/>
        </w:rPr>
        <w:t xml:space="preserve"> -</w:t>
      </w:r>
    </w:p>
    <w:p w14:paraId="53CB091B"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F294194" w14:textId="1BB3E7C4" w:rsidR="00232B0C" w:rsidRPr="00553778" w:rsidRDefault="00232B0C"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Election</w:t>
      </w:r>
      <w:r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Election"</w:instrText>
      </w:r>
      <w:r w:rsidRPr="00553778">
        <w:rPr>
          <w:rFonts w:ascii="Times New Roman" w:hAnsi="Times New Roman"/>
          <w:spacing w:val="-2"/>
        </w:rPr>
        <w:fldChar w:fldCharType="end"/>
      </w:r>
      <w:r w:rsidRPr="00553778">
        <w:rPr>
          <w:rFonts w:ascii="Times New Roman" w:hAnsi="Times New Roman"/>
          <w:spacing w:val="-2"/>
        </w:rPr>
        <w:t xml:space="preserve"> - The House of Delegates shall biennially elect regular</w:t>
      </w:r>
      <w:r w:rsidR="001B1CE7">
        <w:rPr>
          <w:rFonts w:ascii="Times New Roman" w:hAnsi="Times New Roman"/>
          <w:spacing w:val="-2"/>
        </w:rPr>
        <w:t xml:space="preserve"> </w:t>
      </w:r>
      <w:del w:id="287" w:author="Jamie Platt" w:date="2024-02-21T10:54:00Z">
        <w:r w:rsidRPr="009141EC">
          <w:rPr>
            <w:rFonts w:ascii="Times New Roman" w:hAnsi="Times New Roman"/>
            <w:spacing w:val="-2"/>
          </w:rPr>
          <w:delText xml:space="preserve">and alternate </w:delText>
        </w:r>
      </w:del>
      <w:r w:rsidRPr="00553778">
        <w:rPr>
          <w:rFonts w:ascii="Times New Roman" w:hAnsi="Times New Roman"/>
          <w:spacing w:val="-2"/>
        </w:rPr>
        <w:t xml:space="preserve">members of the Administrative Review Board: </w:t>
      </w:r>
    </w:p>
    <w:p w14:paraId="5CC58C67"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1A829C1" w14:textId="5FCF01E0" w:rsidR="00232B0C" w:rsidRPr="00553778" w:rsidRDefault="00232B0C"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Term of Office</w:t>
      </w:r>
      <w:r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Term of Office"</w:instrText>
      </w:r>
      <w:r w:rsidRPr="00553778">
        <w:rPr>
          <w:rFonts w:ascii="Times New Roman" w:hAnsi="Times New Roman"/>
          <w:spacing w:val="-2"/>
        </w:rPr>
        <w:fldChar w:fldCharType="end"/>
      </w:r>
      <w:r w:rsidRPr="00553778">
        <w:rPr>
          <w:rFonts w:ascii="Times New Roman" w:hAnsi="Times New Roman"/>
          <w:spacing w:val="-2"/>
        </w:rPr>
        <w:t xml:space="preserve"> - The term of office shall be two (2) years. Each member </w:t>
      </w:r>
      <w:del w:id="288" w:author="Jamie Platt" w:date="2024-02-21T10:54:00Z">
        <w:r w:rsidRPr="009141EC">
          <w:rPr>
            <w:rFonts w:ascii="Times New Roman" w:hAnsi="Times New Roman"/>
            <w:spacing w:val="-2"/>
          </w:rPr>
          <w:delText xml:space="preserve">and alternate member </w:delText>
        </w:r>
      </w:del>
      <w:r w:rsidRPr="00553778">
        <w:rPr>
          <w:rFonts w:ascii="Times New Roman" w:hAnsi="Times New Roman"/>
          <w:spacing w:val="-2"/>
        </w:rPr>
        <w:t>shall assume office upon election and shall serve until a successor takes office.</w:t>
      </w:r>
    </w:p>
    <w:p w14:paraId="4B569EE3"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51A5922" w14:textId="2387C6A5" w:rsidR="00232B0C" w:rsidRPr="00553778" w:rsidRDefault="00232B0C"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C.</w:t>
      </w:r>
      <w:r w:rsidRPr="00553778">
        <w:rPr>
          <w:rFonts w:ascii="Times New Roman" w:hAnsi="Times New Roman"/>
          <w:spacing w:val="-2"/>
        </w:rPr>
        <w:tab/>
        <w:t>Eligibility</w:t>
      </w:r>
      <w:r w:rsidRPr="00553778">
        <w:rPr>
          <w:rFonts w:ascii="Times New Roman" w:hAnsi="Times New Roman"/>
          <w:spacing w:val="-2"/>
        </w:rPr>
        <w:fldChar w:fldCharType="begin"/>
      </w:r>
      <w:r w:rsidRPr="00553778">
        <w:rPr>
          <w:rFonts w:ascii="Times New Roman" w:hAnsi="Times New Roman"/>
          <w:spacing w:val="-2"/>
        </w:rPr>
        <w:instrText>tc  \l 4 "C</w:instrText>
      </w:r>
      <w:r w:rsidRPr="00553778">
        <w:rPr>
          <w:rFonts w:ascii="Times New Roman" w:hAnsi="Times New Roman"/>
          <w:spacing w:val="-2"/>
        </w:rPr>
        <w:tab/>
        <w:instrText>Eligibility"</w:instrText>
      </w:r>
      <w:r w:rsidRPr="00553778">
        <w:rPr>
          <w:rFonts w:ascii="Times New Roman" w:hAnsi="Times New Roman"/>
          <w:spacing w:val="-2"/>
        </w:rPr>
        <w:fldChar w:fldCharType="end"/>
      </w:r>
      <w:r w:rsidRPr="00553778">
        <w:rPr>
          <w:rFonts w:ascii="Times New Roman" w:hAnsi="Times New Roman"/>
          <w:spacing w:val="-2"/>
        </w:rPr>
        <w:t xml:space="preserve"> - Each regular</w:t>
      </w:r>
      <w:del w:id="289" w:author="Jamie Platt" w:date="2024-02-21T10:54:00Z">
        <w:r w:rsidRPr="00553778">
          <w:rPr>
            <w:rFonts w:ascii="Times New Roman" w:hAnsi="Times New Roman"/>
            <w:spacing w:val="-2"/>
          </w:rPr>
          <w:delText xml:space="preserve"> </w:delText>
        </w:r>
        <w:r w:rsidRPr="009141EC">
          <w:rPr>
            <w:rFonts w:ascii="Times New Roman" w:hAnsi="Times New Roman"/>
            <w:spacing w:val="-2"/>
          </w:rPr>
          <w:delText>and alternate</w:delText>
        </w:r>
      </w:del>
      <w:r w:rsidRPr="00553778">
        <w:rPr>
          <w:rFonts w:ascii="Times New Roman" w:hAnsi="Times New Roman"/>
          <w:spacing w:val="-2"/>
          <w:rPrChange w:id="290" w:author="Jamie Platt" w:date="2024-02-21T10:54:00Z">
            <w:rPr>
              <w:rFonts w:ascii="Times New Roman" w:hAnsi="Times New Roman"/>
              <w:i/>
              <w:spacing w:val="-2"/>
            </w:rPr>
          </w:rPrChange>
        </w:rPr>
        <w:t xml:space="preserve"> </w:t>
      </w:r>
      <w:r w:rsidR="001B1CE7">
        <w:rPr>
          <w:rFonts w:ascii="Times New Roman" w:hAnsi="Times New Roman"/>
          <w:spacing w:val="-2"/>
        </w:rPr>
        <w:t xml:space="preserve">member </w:t>
      </w:r>
      <w:r w:rsidRPr="00553778">
        <w:rPr>
          <w:rFonts w:ascii="Times New Roman" w:hAnsi="Times New Roman"/>
          <w:spacing w:val="-2"/>
        </w:rPr>
        <w:t xml:space="preserve">of the Administrative Review Board shall be an Individual Member of </w:t>
      </w:r>
      <w:r w:rsidR="005911A1">
        <w:rPr>
          <w:rFonts w:ascii="Times New Roman" w:hAnsi="Times New Roman"/>
          <w:spacing w:val="-2"/>
        </w:rPr>
        <w:t>MA</w:t>
      </w:r>
      <w:r w:rsidRPr="00553778">
        <w:rPr>
          <w:rFonts w:ascii="Times New Roman" w:hAnsi="Times New Roman"/>
          <w:spacing w:val="-2"/>
        </w:rPr>
        <w:t>SI and USA Swimming. In no case shall members of the Board of Directors serve on the Administrative Review Board.</w:t>
      </w:r>
    </w:p>
    <w:p w14:paraId="6EDA520D" w14:textId="77777777" w:rsidR="00232B0C" w:rsidRPr="00553778" w:rsidRDefault="00232B0C"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p>
    <w:p w14:paraId="488AC1B8" w14:textId="77777777" w:rsidR="00232B0C" w:rsidRPr="00553778" w:rsidRDefault="00232B0C"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Chair Elected by Board; Other Officers</w:t>
      </w:r>
      <w:r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Chairman Elected by Board; Other Officers"</w:instrText>
      </w:r>
      <w:r w:rsidRPr="00553778">
        <w:rPr>
          <w:rFonts w:ascii="Times New Roman" w:hAnsi="Times New Roman"/>
          <w:spacing w:val="-2"/>
        </w:rPr>
        <w:fldChar w:fldCharType="end"/>
      </w:r>
      <w:r w:rsidRPr="00553778">
        <w:rPr>
          <w:rFonts w:ascii="Times New Roman" w:hAnsi="Times New Roman"/>
          <w:spacing w:val="-2"/>
        </w:rPr>
        <w:t xml:space="preserve"> - The Chair of the Administrative Review Board (the “Chair”) who must be a regular member, shall be elected biennially by a majority vote of the regular members of the Administrative Review Board. The Chair shall</w:t>
      </w:r>
      <w:r w:rsidRPr="00553778">
        <w:rPr>
          <w:rFonts w:ascii="Times New Roman" w:hAnsi="Times New Roman"/>
          <w:b/>
          <w:spacing w:val="-2"/>
        </w:rPr>
        <w:t xml:space="preserve"> </w:t>
      </w:r>
      <w:r w:rsidRPr="00553778">
        <w:rPr>
          <w:rFonts w:ascii="Times New Roman" w:hAnsi="Times New Roman"/>
          <w:spacing w:val="-2"/>
        </w:rPr>
        <w:t xml:space="preserve">biennially appoint a Vice-Chair and a Secretary of the Administrative Review Board, each of whom must be regular members. </w:t>
      </w:r>
    </w:p>
    <w:p w14:paraId="0E369992"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FAE34D4" w14:textId="10F2E0B3"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pacing w:val="-2"/>
        </w:rPr>
        <w:tab/>
        <w:t>Meetings</w:t>
      </w:r>
      <w:r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Meetings"</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w:t>
      </w:r>
      <w:r>
        <w:rPr>
          <w:rFonts w:ascii="Times New Roman" w:hAnsi="Times New Roman"/>
          <w:spacing w:val="-2"/>
        </w:rPr>
        <w:t xml:space="preserve">19 </w:t>
      </w:r>
      <w:r w:rsidRPr="00553778">
        <w:rPr>
          <w:rFonts w:ascii="Times New Roman" w:hAnsi="Times New Roman"/>
          <w:spacing w:val="-2"/>
        </w:rPr>
        <w:t>shall apply to the Administrative Review Board.</w:t>
      </w:r>
    </w:p>
    <w:p w14:paraId="392D8B19" w14:textId="77777777"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233E0F02" w14:textId="391650F5" w:rsidR="00232B0C"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w:t>
      </w:r>
      <w:r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Pr="00553778">
        <w:rPr>
          <w:rFonts w:ascii="Times New Roman" w:hAnsi="Times New Roman"/>
          <w:spacing w:val="-2"/>
        </w:rPr>
        <w:instrText>tc  \l 3 ".6</w:instrText>
      </w:r>
      <w:r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282CAACF" w14:textId="77777777"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1ED279CC" w14:textId="77777777"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w:t>
      </w:r>
      <w:r w:rsidRPr="00553778">
        <w:rPr>
          <w:rFonts w:ascii="Times New Roman" w:hAnsi="Times New Roman"/>
          <w:spacing w:val="-2"/>
        </w:rPr>
        <w:tab/>
        <w:t>Quorum</w:t>
      </w:r>
      <w:r w:rsidRPr="00553778">
        <w:rPr>
          <w:rFonts w:ascii="Times New Roman" w:hAnsi="Times New Roman"/>
          <w:spacing w:val="-2"/>
        </w:rPr>
        <w:fldChar w:fldCharType="begin"/>
      </w:r>
      <w:r w:rsidRPr="00553778">
        <w:rPr>
          <w:rFonts w:ascii="Times New Roman" w:hAnsi="Times New Roman"/>
          <w:spacing w:val="-2"/>
        </w:rPr>
        <w:instrText>tc  \l 3 ".7</w:instrText>
      </w:r>
      <w:r w:rsidRPr="00553778">
        <w:rPr>
          <w:rFonts w:ascii="Times New Roman" w:hAnsi="Times New Roman"/>
          <w:spacing w:val="-2"/>
        </w:rPr>
        <w:tab/>
        <w:instrText>Quorum"</w:instrText>
      </w:r>
      <w:r w:rsidRPr="00553778">
        <w:rPr>
          <w:rFonts w:ascii="Times New Roman" w:hAnsi="Times New Roman"/>
          <w:spacing w:val="-2"/>
        </w:rPr>
        <w:fldChar w:fldCharType="end"/>
      </w:r>
      <w:r w:rsidRPr="00553778">
        <w:rPr>
          <w:rFonts w:ascii="Times New Roman" w:hAnsi="Times New Roman"/>
          <w:spacing w:val="-2"/>
        </w:rPr>
        <w:t xml:space="preserve"> - A quorum for any administrative meeting of the Administrative Review Board shall be fifty percent (50%) of its regular members. </w:t>
      </w:r>
    </w:p>
    <w:p w14:paraId="0B97582F"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81ECB15" w14:textId="2ADC5A5F"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.8</w:t>
      </w:r>
      <w:r w:rsidRPr="00553778">
        <w:rPr>
          <w:rFonts w:ascii="Times New Roman" w:hAnsi="Times New Roman"/>
          <w:spacing w:val="-2"/>
        </w:rPr>
        <w:tab/>
        <w:t>Resignations</w:t>
      </w:r>
      <w:r w:rsidRPr="00553778">
        <w:rPr>
          <w:rFonts w:ascii="Times New Roman" w:hAnsi="Times New Roman"/>
          <w:spacing w:val="-2"/>
        </w:rPr>
        <w:fldChar w:fldCharType="begin"/>
      </w:r>
      <w:r w:rsidRPr="00553778">
        <w:rPr>
          <w:rFonts w:ascii="Times New Roman" w:hAnsi="Times New Roman"/>
          <w:spacing w:val="-2"/>
        </w:rPr>
        <w:instrText>tc  \l 3 ".8</w:instrText>
      </w:r>
      <w:r w:rsidRPr="00553778">
        <w:rPr>
          <w:rFonts w:ascii="Times New Roman" w:hAnsi="Times New Roman"/>
          <w:spacing w:val="-2"/>
        </w:rPr>
        <w:tab/>
        <w:instrText>Resignations"</w:instrText>
      </w:r>
      <w:r w:rsidRPr="00553778">
        <w:rPr>
          <w:rFonts w:ascii="Times New Roman" w:hAnsi="Times New Roman"/>
          <w:spacing w:val="-2"/>
        </w:rPr>
        <w:fldChar w:fldCharType="end"/>
      </w:r>
      <w:r w:rsidRPr="00553778">
        <w:rPr>
          <w:rFonts w:ascii="Times New Roman" w:hAnsi="Times New Roman"/>
          <w:spacing w:val="-2"/>
        </w:rPr>
        <w:t xml:space="preserve"> - Any regul</w:t>
      </w:r>
      <w:r w:rsidRPr="00BA1EA3">
        <w:rPr>
          <w:rFonts w:ascii="Times New Roman" w:hAnsi="Times New Roman"/>
          <w:spacing w:val="-2"/>
        </w:rPr>
        <w:t>ar</w:t>
      </w:r>
      <w:del w:id="291" w:author="Jamie Platt" w:date="2024-02-21T10:54:00Z">
        <w:r w:rsidRPr="00BA1EA3">
          <w:rPr>
            <w:rFonts w:ascii="Times New Roman" w:hAnsi="Times New Roman"/>
            <w:spacing w:val="-2"/>
          </w:rPr>
          <w:delText xml:space="preserve"> or alternate</w:delText>
        </w:r>
      </w:del>
      <w:r w:rsidRPr="00BA1EA3">
        <w:rPr>
          <w:rFonts w:ascii="Times New Roman" w:hAnsi="Times New Roman"/>
          <w:spacing w:val="-2"/>
        </w:rPr>
        <w:t xml:space="preserve"> </w:t>
      </w:r>
      <w:r w:rsidRPr="00553778">
        <w:rPr>
          <w:rFonts w:ascii="Times New Roman" w:hAnsi="Times New Roman"/>
          <w:spacing w:val="-2"/>
        </w:rPr>
        <w:t>member of the Administrative Review Board may resign by submitting a written resig</w:t>
      </w:r>
      <w:r w:rsidRPr="00553778">
        <w:rPr>
          <w:rFonts w:ascii="Times New Roman" w:hAnsi="Times New Roman"/>
          <w:spacing w:val="-2"/>
        </w:rPr>
        <w:softHyphen/>
        <w:t>na</w:t>
      </w:r>
      <w:r w:rsidRPr="00553778">
        <w:rPr>
          <w:rFonts w:ascii="Times New Roman" w:hAnsi="Times New Roman"/>
          <w:spacing w:val="-2"/>
        </w:rPr>
        <w:softHyphen/>
        <w:t>tion to the Chair, the General Chair or the Board of Directors specifying an effective date of the re</w:t>
      </w:r>
      <w:r w:rsidRPr="00553778">
        <w:rPr>
          <w:rFonts w:ascii="Times New Roman" w:hAnsi="Times New Roman"/>
          <w:spacing w:val="-2"/>
        </w:rPr>
        <w:softHyphen/>
        <w:t>sig</w:t>
      </w:r>
      <w:r w:rsidRPr="00553778">
        <w:rPr>
          <w:rFonts w:ascii="Times New Roman" w:hAnsi="Times New Roman"/>
          <w:spacing w:val="-2"/>
        </w:rPr>
        <w:softHyphen/>
        <w:t>na</w:t>
      </w:r>
      <w:r w:rsidRPr="00553778">
        <w:rPr>
          <w:rFonts w:ascii="Times New Roman" w:hAnsi="Times New Roman"/>
          <w:spacing w:val="-2"/>
        </w:rPr>
        <w:softHyphen/>
        <w:t>tion. In the absence of a specified effective date, any such resignation shall take effect upon the appointment or election of a successor.</w:t>
      </w:r>
    </w:p>
    <w:p w14:paraId="6061AD75"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ADBF55" w14:textId="50A2E65A" w:rsidR="00232B0C" w:rsidRPr="00553778" w:rsidRDefault="00232B0C" w:rsidP="003D542A">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w:t>
      </w:r>
      <w:r w:rsidRPr="00553778">
        <w:rPr>
          <w:rFonts w:ascii="Times New Roman" w:hAnsi="Times New Roman"/>
          <w:spacing w:val="-2"/>
        </w:rPr>
        <w:tab/>
        <w:t>Determination of Vacancy or Incapacity</w:t>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 xml:space="preserve"> - The determination of when an office becomes vacant or an officer becomes incapacitated shall be </w:t>
      </w:r>
      <w:r>
        <w:rPr>
          <w:rFonts w:ascii="Times New Roman" w:hAnsi="Times New Roman"/>
          <w:spacing w:val="-2"/>
        </w:rPr>
        <w:t>in accordance with 6.9.</w:t>
      </w:r>
    </w:p>
    <w:p w14:paraId="5749CBE9"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p>
    <w:p w14:paraId="452095EA" w14:textId="77777777"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.10</w:t>
      </w:r>
      <w:r w:rsidRPr="00553778">
        <w:rPr>
          <w:rFonts w:ascii="Times New Roman" w:hAnsi="Times New Roman"/>
          <w:spacing w:val="-2"/>
        </w:rPr>
        <w:tab/>
        <w:t>Substitutions for Member</w:t>
      </w:r>
      <w:r w:rsidRPr="00553778">
        <w:rPr>
          <w:rFonts w:ascii="Times New Roman" w:hAnsi="Times New Roman"/>
          <w:spacing w:val="-2"/>
        </w:rPr>
        <w:fldChar w:fldCharType="begin"/>
      </w:r>
      <w:r w:rsidRPr="00553778">
        <w:rPr>
          <w:rFonts w:ascii="Times New Roman" w:hAnsi="Times New Roman"/>
          <w:spacing w:val="-2"/>
        </w:rPr>
        <w:instrText>tc  \l 3 ".10</w:instrText>
      </w:r>
      <w:r w:rsidRPr="00553778">
        <w:rPr>
          <w:rFonts w:ascii="Times New Roman" w:hAnsi="Times New Roman"/>
          <w:spacing w:val="-2"/>
        </w:rPr>
        <w:tab/>
        <w:instrText>Substitutions for Members"</w:instrText>
      </w:r>
      <w:r w:rsidRPr="00553778">
        <w:rPr>
          <w:rFonts w:ascii="Times New Roman" w:hAnsi="Times New Roman"/>
          <w:spacing w:val="-2"/>
        </w:rPr>
        <w:fldChar w:fldCharType="end"/>
      </w:r>
      <w:r w:rsidRPr="00553778">
        <w:rPr>
          <w:rFonts w:ascii="Times New Roman" w:hAnsi="Times New Roman"/>
          <w:spacing w:val="-2"/>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w:t>
      </w:r>
      <w:r w:rsidRPr="00553778">
        <w:rPr>
          <w:rFonts w:ascii="Times New Roman" w:hAnsi="Times New Roman"/>
          <w:i/>
          <w:spacing w:val="-2"/>
        </w:rPr>
        <w:t>member</w:t>
      </w:r>
      <w:r w:rsidRPr="00553778">
        <w:rPr>
          <w:rFonts w:ascii="Times New Roman" w:hAnsi="Times New Roman"/>
          <w:spacing w:val="-2"/>
        </w:rPr>
        <w:t xml:space="preserve"> to act in the regular member’s place in respect of that circumstance.</w:t>
      </w:r>
    </w:p>
    <w:p w14:paraId="0E241DE8"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 xml:space="preserve"> </w:t>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p>
    <w:p w14:paraId="1A9C1657" w14:textId="128477B1"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3.3</w:t>
      </w:r>
      <w:r w:rsidRPr="00553778">
        <w:rPr>
          <w:rFonts w:ascii="Times New Roman" w:hAnsi="Times New Roman"/>
          <w:spacing w:val="-2"/>
        </w:rPr>
        <w:tab/>
        <w:t xml:space="preserve">GENERAL </w:t>
      </w:r>
      <w:r w:rsidRPr="00553778">
        <w:rPr>
          <w:rFonts w:ascii="Times New Roman" w:hAnsi="Times New Roman"/>
          <w:spacing w:val="-2"/>
        </w:rPr>
        <w:noBreakHyphen/>
      </w:r>
    </w:p>
    <w:p w14:paraId="7111BEE6"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D57FB4"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Administrative Powers</w:t>
      </w:r>
      <w:r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Administrative Powers"</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powers and the duty to:</w:t>
      </w:r>
    </w:p>
    <w:p w14:paraId="299109DD"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C342539"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A.</w:t>
      </w:r>
      <w:r w:rsidRPr="00553778">
        <w:rPr>
          <w:rFonts w:ascii="Times New Roman" w:hAnsi="Times New Roman"/>
          <w:spacing w:val="-2"/>
        </w:rPr>
        <w:tab/>
        <w:t>administer and conduct the affairs and achieve the purposes of the Administrative Review Board,</w:t>
      </w:r>
    </w:p>
    <w:p w14:paraId="3784CF8D"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B.</w:t>
      </w:r>
      <w:r w:rsidRPr="00553778">
        <w:rPr>
          <w:rFonts w:ascii="Times New Roman" w:hAnsi="Times New Roman"/>
          <w:spacing w:val="-2"/>
        </w:rPr>
        <w:tab/>
        <w:t>establish policies, procedures and guidelines,</w:t>
      </w:r>
    </w:p>
    <w:p w14:paraId="7D1B37E0"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C.</w:t>
      </w:r>
      <w:r w:rsidRPr="00553778">
        <w:rPr>
          <w:rFonts w:ascii="Times New Roman" w:hAnsi="Times New Roman"/>
          <w:spacing w:val="-2"/>
        </w:rPr>
        <w:tab/>
        <w:t>elect the Chair,</w:t>
      </w:r>
    </w:p>
    <w:p w14:paraId="183B7C8C"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D.</w:t>
      </w:r>
      <w:r w:rsidRPr="00553778">
        <w:rPr>
          <w:rFonts w:ascii="Times New Roman" w:hAnsi="Times New Roman"/>
          <w:spacing w:val="-2"/>
        </w:rPr>
        <w:tab/>
        <w:t>call regular or special meetings of the Administrative Review Board,</w:t>
      </w:r>
    </w:p>
    <w:p w14:paraId="3D25B730" w14:textId="77777777" w:rsidR="00232B0C" w:rsidRPr="00553778" w:rsidRDefault="00232B0C" w:rsidP="00BA49F9">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lastRenderedPageBreak/>
        <w:tab/>
      </w:r>
      <w:r w:rsidRPr="00553778">
        <w:rPr>
          <w:rFonts w:ascii="Times New Roman" w:hAnsi="Times New Roman"/>
          <w:spacing w:val="-2"/>
        </w:rPr>
        <w:tab/>
        <w:t>E.</w:t>
      </w:r>
      <w:r w:rsidRPr="00553778">
        <w:rPr>
          <w:rFonts w:ascii="Times New Roman" w:hAnsi="Times New Roman"/>
          <w:spacing w:val="-2"/>
        </w:rPr>
        <w:tab/>
        <w:t>retain attorneys, agents and independent contractors and employ those persons which the Administrative Review Board may determine are appropriate, necessary or helpful in the administration and conduct of its affairs, and</w:t>
      </w:r>
    </w:p>
    <w:p w14:paraId="6AF18C58" w14:textId="77777777" w:rsidR="00232B0C" w:rsidRPr="00553778" w:rsidRDefault="00232B0C" w:rsidP="00BA49F9">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F.</w:t>
      </w:r>
      <w:r w:rsidRPr="00553778">
        <w:rPr>
          <w:rFonts w:ascii="Times New Roman" w:hAnsi="Times New Roman"/>
          <w:spacing w:val="-2"/>
        </w:rPr>
        <w:tab/>
        <w:t>take such action as may otherwise be appropriate, necessary or helpful in the administration and conduct of its affairs, the achievement of its purposes and the efficient exercise of its duties and powers.</w:t>
      </w:r>
    </w:p>
    <w:p w14:paraId="4FA1F8FD" w14:textId="77777777"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3D9E6D7" w14:textId="230E0202" w:rsidR="00232B0C" w:rsidRPr="00553778" w:rsidRDefault="00232B0C" w:rsidP="003B0AD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t>Rule Making Powers</w:t>
      </w:r>
      <w:r w:rsidRPr="00553778">
        <w:rPr>
          <w:rFonts w:ascii="Times New Roman" w:hAnsi="Times New Roman"/>
          <w:spacing w:val="-2"/>
        </w:rPr>
        <w:fldChar w:fldCharType="begin"/>
      </w:r>
      <w:r w:rsidRPr="00553778">
        <w:rPr>
          <w:rFonts w:ascii="Times New Roman" w:hAnsi="Times New Roman"/>
          <w:spacing w:val="-2"/>
        </w:rPr>
        <w:instrText>tc  \l 3 ".2</w:instrText>
      </w:r>
      <w:r w:rsidRPr="00553778">
        <w:rPr>
          <w:rFonts w:ascii="Times New Roman" w:hAnsi="Times New Roman"/>
          <w:spacing w:val="-2"/>
        </w:rPr>
        <w:tab/>
        <w:instrText>Rule Making Powers"</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 and the duty to promulgate reasonable rules and procedures consistent with the corporation laws of </w:t>
      </w:r>
      <w:r w:rsidR="005911A1">
        <w:rPr>
          <w:rFonts w:ascii="Times New Roman" w:hAnsi="Times New Roman"/>
          <w:spacing w:val="-2"/>
        </w:rPr>
        <w:t>MA</w:t>
      </w:r>
      <w:r w:rsidRPr="00553778">
        <w:rPr>
          <w:rFonts w:ascii="Times New Roman" w:hAnsi="Times New Roman"/>
          <w:spacing w:val="-2"/>
        </w:rPr>
        <w:t xml:space="preserve">SI with respect to any matter within its jurisdiction or appropriate, necessary or helpful in the administration and conduct of its affairs. Such rules and procedures shall have the same force and effect as if they had been adopted as part of these Bylaws. </w:t>
      </w:r>
    </w:p>
    <w:p w14:paraId="29799349"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140E71" w14:textId="77777777"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Exercise of Powers and Decisions</w:t>
      </w:r>
      <w:r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Exercise of Powers and Decisions"</w:instrText>
      </w:r>
      <w:r w:rsidRPr="00553778">
        <w:rPr>
          <w:rFonts w:ascii="Times New Roman" w:hAnsi="Times New Roman"/>
          <w:spacing w:val="-2"/>
        </w:rPr>
        <w:fldChar w:fldCharType="end"/>
      </w:r>
      <w:r w:rsidRPr="00553778">
        <w:rPr>
          <w:rFonts w:ascii="Times New Roman" w:hAnsi="Times New Roman"/>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14:paraId="747AE45B"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87D29FD" w14:textId="77777777" w:rsidR="001A29D4" w:rsidRDefault="00232B0C" w:rsidP="001A29D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70" w:hanging="1170"/>
        <w:jc w:val="both"/>
        <w:rPr>
          <w:rFonts w:ascii="Times New Roman" w:hAnsi="Times New Roman"/>
          <w:snapToGrid/>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Timeliness of Petition</w:t>
      </w:r>
      <w:r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Timeliness of Protest"</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w:t>
      </w:r>
      <w:r w:rsidR="00E00559">
        <w:rPr>
          <w:rFonts w:ascii="Times New Roman" w:hAnsi="Times New Roman"/>
          <w:spacing w:val="-2"/>
        </w:rPr>
        <w:t>National</w:t>
      </w:r>
      <w:r w:rsidR="00E00559" w:rsidRPr="00553778">
        <w:rPr>
          <w:rFonts w:ascii="Times New Roman" w:hAnsi="Times New Roman"/>
          <w:spacing w:val="-2"/>
        </w:rPr>
        <w:t xml:space="preserve"> </w:t>
      </w:r>
      <w:r w:rsidRPr="00553778">
        <w:rPr>
          <w:rFonts w:ascii="Times New Roman" w:hAnsi="Times New Roman"/>
          <w:spacing w:val="-2"/>
        </w:rPr>
        <w:t xml:space="preserve">Board of </w:t>
      </w:r>
      <w:r w:rsidRPr="001A29D4">
        <w:rPr>
          <w:rFonts w:ascii="Times New Roman" w:hAnsi="Times New Roman"/>
          <w:spacing w:val="-2"/>
        </w:rPr>
        <w:t xml:space="preserve">Review </w:t>
      </w:r>
      <w:r w:rsidR="001A29D4" w:rsidRPr="001A29D4">
        <w:rPr>
          <w:rFonts w:ascii="Times New Roman" w:hAnsi="Times New Roman"/>
          <w:spacing w:val="-2"/>
        </w:rPr>
        <w:t>in accordance with the National Board of Review procedures, pursuant to Policy 26.0 of the USA Swimming Operating Policy Manual.</w:t>
      </w:r>
    </w:p>
    <w:p w14:paraId="330C13FC" w14:textId="54C0B722" w:rsidR="00232B0C" w:rsidRPr="00553778" w:rsidRDefault="00232B0C" w:rsidP="001A29D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p>
    <w:p w14:paraId="716774B9" w14:textId="6D5D3E31" w:rsidR="00232B0C" w:rsidRPr="00553778" w:rsidRDefault="00232B0C" w:rsidP="007D6F80">
      <w:pPr>
        <w:keepNext/>
        <w:keepLines/>
        <w:tabs>
          <w:tab w:val="center" w:pos="4320"/>
          <w:tab w:val="left" w:pos="5184"/>
        </w:tabs>
        <w:suppressAutoHyphens/>
        <w:jc w:val="center"/>
        <w:rPr>
          <w:rFonts w:ascii="Times New Roman" w:hAnsi="Times New Roman"/>
          <w:spacing w:val="-3"/>
        </w:rPr>
      </w:pPr>
      <w:r w:rsidRPr="00553778">
        <w:rPr>
          <w:rFonts w:ascii="Times New Roman" w:hAnsi="Times New Roman"/>
          <w:spacing w:val="-3"/>
        </w:rPr>
        <w:t xml:space="preserve">ARTICLE </w:t>
      </w:r>
      <w:r>
        <w:rPr>
          <w:rFonts w:ascii="Times New Roman" w:hAnsi="Times New Roman"/>
          <w:spacing w:val="-3"/>
        </w:rPr>
        <w:t>1</w:t>
      </w:r>
      <w:r w:rsidRPr="00553778">
        <w:rPr>
          <w:rFonts w:ascii="Times New Roman" w:hAnsi="Times New Roman"/>
          <w:spacing w:val="-3"/>
        </w:rPr>
        <w:t>4</w:t>
      </w:r>
    </w:p>
    <w:p w14:paraId="28F5D6AB" w14:textId="77777777" w:rsidR="00232B0C" w:rsidRPr="00553778" w:rsidRDefault="00232B0C" w:rsidP="007D6F80">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CONVENTIONS AND DEFINITIONS</w:t>
      </w:r>
    </w:p>
    <w:p w14:paraId="7A392287" w14:textId="77777777" w:rsidR="00232B0C" w:rsidRPr="00553778" w:rsidRDefault="00232B0C" w:rsidP="007D6F80">
      <w:pPr>
        <w:keepNext/>
        <w:keepLines/>
        <w:tabs>
          <w:tab w:val="left" w:pos="0"/>
        </w:tabs>
        <w:suppressAutoHyphens/>
        <w:jc w:val="center"/>
        <w:rPr>
          <w:rFonts w:ascii="Times New Roman" w:hAnsi="Times New Roman"/>
        </w:rPr>
      </w:pPr>
    </w:p>
    <w:p w14:paraId="7CEE8F06" w14:textId="696C0CEC" w:rsidR="00232B0C" w:rsidRPr="00553778" w:rsidRDefault="00232B0C"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4.1</w:t>
      </w:r>
      <w:r w:rsidRPr="00553778">
        <w:rPr>
          <w:rFonts w:ascii="Times New Roman" w:hAnsi="Times New Roman"/>
          <w:spacing w:val="-2"/>
        </w:rPr>
        <w:tab/>
        <w:t>CONVENTIONS</w:t>
      </w:r>
      <w:r w:rsidRPr="00553778">
        <w:rPr>
          <w:rFonts w:ascii="Times New Roman" w:hAnsi="Times New Roman"/>
          <w:spacing w:val="-2"/>
        </w:rPr>
        <w:fldChar w:fldCharType="begin"/>
      </w:r>
      <w:r w:rsidRPr="00553778">
        <w:rPr>
          <w:rFonts w:ascii="Times New Roman" w:hAnsi="Times New Roman"/>
          <w:spacing w:val="-2"/>
        </w:rPr>
        <w:instrText>tc  \l 2 "616.1</w:instrText>
      </w:r>
      <w:r w:rsidRPr="00553778">
        <w:rPr>
          <w:rFonts w:ascii="Times New Roman" w:hAnsi="Times New Roman"/>
          <w:spacing w:val="-2"/>
        </w:rPr>
        <w:tab/>
        <w:instrText>CONVENTIONS AND RULES OF INTERPRETATION"</w:instrText>
      </w:r>
      <w:r w:rsidRPr="00553778">
        <w:rPr>
          <w:rFonts w:ascii="Times New Roman" w:hAnsi="Times New Roman"/>
          <w:spacing w:val="-2"/>
        </w:rPr>
        <w:fldChar w:fldCharType="end"/>
      </w:r>
      <w:r w:rsidRPr="00553778">
        <w:rPr>
          <w:rFonts w:ascii="Times New Roman" w:hAnsi="Times New Roman"/>
          <w:spacing w:val="-2"/>
        </w:rPr>
        <w:t xml:space="preserve"> - </w:t>
      </w:r>
    </w:p>
    <w:p w14:paraId="66F1CE4A"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83E97D"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Terms Generally</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Terms Generally"</w:instrText>
      </w:r>
      <w:r w:rsidRPr="00553778">
        <w:rPr>
          <w:rFonts w:ascii="Times New Roman" w:hAnsi="Times New Roman"/>
          <w:caps/>
          <w:spacing w:val="-2"/>
        </w:rPr>
        <w:fldChar w:fldCharType="end"/>
      </w:r>
      <w:r w:rsidRPr="00553778">
        <w:rPr>
          <w:rFonts w:ascii="Times New Roman" w:hAnsi="Times New Roman"/>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0A13CE0"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A91666" w14:textId="435585E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Capitalized Titles</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Capitalized Titles"</w:instrText>
      </w:r>
      <w:r w:rsidRPr="00553778">
        <w:rPr>
          <w:rFonts w:ascii="Times New Roman" w:hAnsi="Times New Roman"/>
          <w:caps/>
          <w:spacing w:val="-2"/>
        </w:rPr>
        <w:fldChar w:fldCharType="end"/>
      </w:r>
      <w:r w:rsidRPr="00553778">
        <w:rPr>
          <w:rFonts w:ascii="Times New Roman" w:hAnsi="Times New Roman"/>
          <w:spacing w:val="-2"/>
        </w:rPr>
        <w:t xml:space="preserve"> - Capitalized titles, such as Secretary or Treasurer, when appearing alone shall refer to </w:t>
      </w:r>
      <w:r w:rsidR="005911A1">
        <w:rPr>
          <w:rFonts w:ascii="Times New Roman" w:hAnsi="Times New Roman"/>
          <w:spacing w:val="-2"/>
        </w:rPr>
        <w:t>MA</w:t>
      </w:r>
      <w:r w:rsidRPr="00553778">
        <w:rPr>
          <w:rFonts w:ascii="Times New Roman" w:hAnsi="Times New Roman"/>
          <w:spacing w:val="-2"/>
        </w:rPr>
        <w:t>SI positions and not to USA Swimming or another organization.</w:t>
      </w:r>
    </w:p>
    <w:p w14:paraId="35CD034C"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0455F3"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Notice Deemed Given; Last Known Address</w:t>
      </w:r>
      <w:r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Notice Deemed Given; Writings Deemed Delivered; Last Known Address"</w:instrText>
      </w:r>
      <w:r w:rsidRPr="00553778">
        <w:rPr>
          <w:rFonts w:ascii="Times New Roman" w:hAnsi="Times New Roman"/>
          <w:caps/>
          <w:spacing w:val="-2"/>
        </w:rPr>
        <w:fldChar w:fldCharType="end"/>
      </w:r>
      <w:bookmarkStart w:id="292" w:name="NOTICE_DEEMED"/>
      <w:bookmarkEnd w:id="292"/>
      <w:r w:rsidRPr="00553778">
        <w:rPr>
          <w:rFonts w:ascii="Times New Roman" w:hAnsi="Times New Roman"/>
          <w:caps/>
          <w:spacing w:val="-2"/>
        </w:rPr>
        <w:t xml:space="preserve"> </w:t>
      </w:r>
      <w:r w:rsidRPr="00553778">
        <w:rPr>
          <w:rFonts w:ascii="Times New Roman" w:hAnsi="Times New Roman"/>
          <w:spacing w:val="-2"/>
        </w:rPr>
        <w:t xml:space="preserve">- </w:t>
      </w:r>
    </w:p>
    <w:p w14:paraId="62620EDC"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6E107FA"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Notice by Mail</w:t>
      </w:r>
      <w:r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Notice by Mail"</w:instrText>
      </w:r>
      <w:r w:rsidRPr="00553778">
        <w:rPr>
          <w:rFonts w:ascii="Times New Roman" w:hAnsi="Times New Roman"/>
          <w:spacing w:val="-2"/>
        </w:rPr>
        <w:fldChar w:fldCharType="end"/>
      </w:r>
      <w:r w:rsidRPr="00553778">
        <w:rPr>
          <w:rFonts w:ascii="Times New Roman" w:hAnsi="Times New Roman"/>
          <w:spacing w:val="-2"/>
        </w:rPr>
        <w:t xml:space="preserve"> - Notice given and other writings delivered by first class mail, postage prepaid, and addressed to the last known address shall be deemed given or delivered upon the postmark date for all purposes under these Bylaws.</w:t>
      </w:r>
    </w:p>
    <w:p w14:paraId="61FBFDE6"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4858F8"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Notice by Email</w:t>
      </w:r>
      <w:r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Notice by Fax or Email"</w:instrText>
      </w:r>
      <w:r w:rsidRPr="00553778">
        <w:rPr>
          <w:rFonts w:ascii="Times New Roman" w:hAnsi="Times New Roman"/>
          <w:spacing w:val="-2"/>
        </w:rPr>
        <w:fldChar w:fldCharType="end"/>
      </w:r>
      <w:r w:rsidRPr="00553778">
        <w:rPr>
          <w:rFonts w:ascii="Times New Roman" w:hAnsi="Times New Roman"/>
          <w:spacing w:val="-2"/>
        </w:rPr>
        <w:t xml:space="preserve"> - Notice given and writings delivered by electronic mail to the last known email address shall be deemed given or delivered for all purposes under these Bylaws.</w:t>
      </w:r>
    </w:p>
    <w:p w14:paraId="6B141A4D"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41DCB4" w14:textId="3A85D90C"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C</w:t>
      </w:r>
      <w:r w:rsidRPr="00553778">
        <w:rPr>
          <w:rFonts w:ascii="Times New Roman" w:hAnsi="Times New Roman"/>
          <w:spacing w:val="-2"/>
        </w:rPr>
        <w:t>.</w:t>
      </w:r>
      <w:r w:rsidRPr="00553778">
        <w:rPr>
          <w:rFonts w:ascii="Times New Roman" w:hAnsi="Times New Roman"/>
          <w:spacing w:val="-2"/>
        </w:rPr>
        <w:tab/>
        <w:t>Last Known Mail or Email Address</w:t>
      </w:r>
      <w:r w:rsidRPr="00553778">
        <w:rPr>
          <w:rFonts w:ascii="Times New Roman" w:hAnsi="Times New Roman"/>
          <w:spacing w:val="-2"/>
        </w:rPr>
        <w:fldChar w:fldCharType="begin"/>
      </w:r>
      <w:r w:rsidRPr="00553778">
        <w:rPr>
          <w:rFonts w:ascii="Times New Roman" w:hAnsi="Times New Roman"/>
          <w:spacing w:val="-2"/>
        </w:rPr>
        <w:instrText>tc  \l 4 "D</w:instrText>
      </w:r>
      <w:r w:rsidRPr="00553778">
        <w:rPr>
          <w:rFonts w:ascii="Times New Roman" w:hAnsi="Times New Roman"/>
          <w:spacing w:val="-2"/>
        </w:rPr>
        <w:tab/>
        <w:instrText>Last Known Address"</w:instrText>
      </w:r>
      <w:r w:rsidRPr="00553778">
        <w:rPr>
          <w:rFonts w:ascii="Times New Roman" w:hAnsi="Times New Roman"/>
          <w:spacing w:val="-2"/>
        </w:rPr>
        <w:fldChar w:fldCharType="end"/>
      </w:r>
      <w:r w:rsidRPr="00553778">
        <w:rPr>
          <w:rFonts w:ascii="Times New Roman" w:hAnsi="Times New Roman"/>
          <w:spacing w:val="-2"/>
        </w:rPr>
        <w:t xml:space="preserve"> - For all purposes under these Bylaws, the last known mail or email address of a member of </w:t>
      </w:r>
      <w:r w:rsidR="005911A1">
        <w:rPr>
          <w:rFonts w:ascii="Times New Roman" w:hAnsi="Times New Roman"/>
          <w:spacing w:val="-2"/>
        </w:rPr>
        <w:t>MA</w:t>
      </w:r>
      <w:r w:rsidRPr="00553778">
        <w:rPr>
          <w:rFonts w:ascii="Times New Roman" w:hAnsi="Times New Roman"/>
          <w:spacing w:val="-2"/>
        </w:rPr>
        <w:t xml:space="preserve">SI shall be the mail or email address on file with </w:t>
      </w:r>
      <w:r w:rsidR="005911A1">
        <w:rPr>
          <w:rFonts w:ascii="Times New Roman" w:hAnsi="Times New Roman"/>
          <w:spacing w:val="-2"/>
        </w:rPr>
        <w:t>MA</w:t>
      </w:r>
      <w:r w:rsidRPr="00553778">
        <w:rPr>
          <w:rFonts w:ascii="Times New Roman" w:hAnsi="Times New Roman"/>
          <w:spacing w:val="-2"/>
        </w:rPr>
        <w:t>SI or in SWIMS.</w:t>
      </w:r>
    </w:p>
    <w:p w14:paraId="62BCD269"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E0EB14"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Time Period Convention</w:t>
      </w:r>
      <w:r w:rsidRPr="00553778">
        <w:rPr>
          <w:rFonts w:ascii="Times New Roman" w:hAnsi="Times New Roman"/>
          <w:caps/>
          <w:spacing w:val="-2"/>
        </w:rPr>
        <w:fldChar w:fldCharType="begin"/>
      </w:r>
      <w:r w:rsidRPr="00553778">
        <w:rPr>
          <w:rFonts w:ascii="Times New Roman" w:hAnsi="Times New Roman"/>
          <w:caps/>
          <w:spacing w:val="-2"/>
        </w:rPr>
        <w:instrText>tc  \l 3 ".6</w:instrText>
      </w:r>
      <w:r w:rsidRPr="00553778">
        <w:rPr>
          <w:rFonts w:ascii="Times New Roman" w:hAnsi="Times New Roman"/>
          <w:caps/>
          <w:spacing w:val="-2"/>
        </w:rPr>
        <w:tab/>
        <w:instrText>Time Period Convention"</w:instrText>
      </w:r>
      <w:r w:rsidRPr="00553778">
        <w:rPr>
          <w:rFonts w:ascii="Times New Roman" w:hAnsi="Times New Roman"/>
          <w:caps/>
          <w:spacing w:val="-2"/>
        </w:rPr>
        <w:fldChar w:fldCharType="end"/>
      </w:r>
      <w:r w:rsidRPr="00553778">
        <w:rPr>
          <w:rFonts w:ascii="Times New Roman" w:hAnsi="Times New Roman"/>
          <w:spacing w:val="-2"/>
        </w:rPr>
        <w:t xml:space="preserve"> - In computing time periods established by these Bylaws, the initial time period (days or hours) shall not be included but the last period shall be included. </w:t>
      </w:r>
    </w:p>
    <w:p w14:paraId="4FA70514"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57AAD8D"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Waiver of Notice Convention</w:t>
      </w:r>
      <w:r w:rsidRPr="00553778">
        <w:rPr>
          <w:rFonts w:ascii="Times New Roman" w:hAnsi="Times New Roman"/>
          <w:caps/>
          <w:spacing w:val="-2"/>
        </w:rPr>
        <w:fldChar w:fldCharType="begin"/>
      </w:r>
      <w:r w:rsidRPr="00553778">
        <w:rPr>
          <w:rFonts w:ascii="Times New Roman" w:hAnsi="Times New Roman"/>
          <w:caps/>
          <w:spacing w:val="-2"/>
        </w:rPr>
        <w:instrText>tc  \l 3 ".7</w:instrText>
      </w:r>
      <w:r w:rsidRPr="00553778">
        <w:rPr>
          <w:rFonts w:ascii="Times New Roman" w:hAnsi="Times New Roman"/>
          <w:caps/>
          <w:spacing w:val="-2"/>
        </w:rPr>
        <w:tab/>
        <w:instrText>Waiver of Notice Convention"</w:instrText>
      </w:r>
      <w:r w:rsidRPr="00553778">
        <w:rPr>
          <w:rFonts w:ascii="Times New Roman" w:hAnsi="Times New Roman"/>
          <w:caps/>
          <w:spacing w:val="-2"/>
        </w:rPr>
        <w:fldChar w:fldCharType="end"/>
      </w:r>
      <w:r w:rsidRPr="00553778">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w:t>
      </w:r>
      <w:r w:rsidRPr="00553778">
        <w:rPr>
          <w:rFonts w:ascii="Times New Roman" w:hAnsi="Times New Roman"/>
          <w:spacing w:val="-2"/>
        </w:rPr>
        <w:lastRenderedPageBreak/>
        <w:t>untimely or insufficient notice having been given for such meeting. If the member is a Group Member Representative, then the relevant Group Member shall be treated as having waived the untimely or insufficient notice to the same extent.</w:t>
      </w:r>
    </w:p>
    <w:p w14:paraId="5E60E4FE"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63DDE42" w14:textId="5CDC9396" w:rsidR="007D6F80"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4.2</w:t>
      </w:r>
      <w:r w:rsidRPr="00553778">
        <w:rPr>
          <w:rFonts w:ascii="Times New Roman" w:hAnsi="Times New Roman"/>
          <w:spacing w:val="-2"/>
        </w:rPr>
        <w:tab/>
        <w:t>DEFINITIONS</w:t>
      </w:r>
      <w:r w:rsidRPr="00553778">
        <w:rPr>
          <w:rFonts w:ascii="Times New Roman" w:hAnsi="Times New Roman"/>
          <w:spacing w:val="-2"/>
        </w:rPr>
        <w:fldChar w:fldCharType="begin"/>
      </w:r>
      <w:r w:rsidRPr="00553778">
        <w:rPr>
          <w:rFonts w:ascii="Times New Roman" w:hAnsi="Times New Roman"/>
          <w:spacing w:val="-2"/>
        </w:rPr>
        <w:instrText>tc  \l 2 "616.2</w:instrText>
      </w:r>
      <w:r w:rsidRPr="00553778">
        <w:rPr>
          <w:rFonts w:ascii="Times New Roman" w:hAnsi="Times New Roman"/>
          <w:spacing w:val="-2"/>
        </w:rPr>
        <w:tab/>
        <w:instrText>DEFINITIONS"</w:instrText>
      </w:r>
      <w:r w:rsidRPr="00553778">
        <w:rPr>
          <w:rFonts w:ascii="Times New Roman" w:hAnsi="Times New Roman"/>
          <w:spacing w:val="-2"/>
        </w:rPr>
        <w:fldChar w:fldCharType="end"/>
      </w:r>
      <w:bookmarkStart w:id="293" w:name="DEFINITIONS"/>
      <w:bookmarkEnd w:id="293"/>
      <w:r w:rsidR="007D6F80" w:rsidRPr="00553778">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w:t>
      </w:r>
    </w:p>
    <w:p w14:paraId="4E8458BA"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464CADBD"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mallCaps/>
          <w:spacing w:val="-2"/>
        </w:rPr>
        <w:tab/>
      </w:r>
      <w:r w:rsidRPr="00553778">
        <w:rPr>
          <w:rFonts w:ascii="Times New Roman" w:hAnsi="Times New Roman"/>
          <w:caps/>
          <w:spacing w:val="-2"/>
        </w:rPr>
        <w:t>Article</w:t>
      </w:r>
      <w:r w:rsidRPr="00553778">
        <w:rPr>
          <w:rFonts w:ascii="Times New Roman" w:hAnsi="Times New Roman"/>
          <w:smallCaps/>
          <w:spacing w:val="-2"/>
        </w:rPr>
        <w:t xml:space="preserve"> - </w:t>
      </w:r>
      <w:r w:rsidRPr="00553778">
        <w:rPr>
          <w:rFonts w:ascii="Times New Roman" w:hAnsi="Times New Roman"/>
          <w:spacing w:val="-2"/>
        </w:rPr>
        <w:t>a principal subdivision of these Bylaws.</w:t>
      </w:r>
    </w:p>
    <w:p w14:paraId="06B2012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8"/>
        </w:rPr>
      </w:pPr>
    </w:p>
    <w:p w14:paraId="75E318AB" w14:textId="1CAD0631"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mallCaps/>
          <w:spacing w:val="-2"/>
        </w:rPr>
        <w:tab/>
      </w:r>
      <w:r w:rsidR="00EE296B">
        <w:rPr>
          <w:rFonts w:ascii="Times New Roman" w:hAnsi="Times New Roman"/>
          <w:smallCaps/>
          <w:spacing w:val="-2"/>
        </w:rPr>
        <w:t xml:space="preserve">ARTICLES </w:t>
      </w:r>
      <w:r w:rsidRPr="00553778">
        <w:rPr>
          <w:rFonts w:ascii="Times New Roman" w:hAnsi="Times New Roman"/>
          <w:caps/>
          <w:spacing w:val="-2"/>
        </w:rPr>
        <w:t>of Incorporation</w:t>
      </w:r>
      <w:r w:rsidRPr="00553778">
        <w:rPr>
          <w:rFonts w:ascii="Times New Roman" w:hAnsi="Times New Roman"/>
          <w:smallCaps/>
          <w:spacing w:val="-2"/>
        </w:rPr>
        <w:t xml:space="preserve"> - </w:t>
      </w:r>
      <w:r w:rsidRPr="00553778">
        <w:rPr>
          <w:rFonts w:ascii="Times New Roman" w:hAnsi="Times New Roman"/>
          <w:spacing w:val="-2"/>
        </w:rPr>
        <w:t xml:space="preserve">the document filed with </w:t>
      </w:r>
      <w:r w:rsidR="00EE296B">
        <w:rPr>
          <w:rFonts w:ascii="Times New Roman" w:hAnsi="Times New Roman"/>
          <w:spacing w:val="-2"/>
        </w:rPr>
        <w:t>the Secretary of State of the Commonwealth of Pennsylvania</w:t>
      </w:r>
      <w:r w:rsidRPr="00553778">
        <w:rPr>
          <w:rFonts w:ascii="Times New Roman" w:hAnsi="Times New Roman"/>
          <w:spacing w:val="-2"/>
        </w:rPr>
        <w:t xml:space="preserve"> pursuant to which </w:t>
      </w:r>
      <w:r w:rsidR="005911A1">
        <w:rPr>
          <w:rFonts w:ascii="Times New Roman" w:hAnsi="Times New Roman"/>
          <w:spacing w:val="-2"/>
        </w:rPr>
        <w:t>MA</w:t>
      </w:r>
      <w:r w:rsidRPr="00553778">
        <w:rPr>
          <w:rFonts w:ascii="Times New Roman" w:hAnsi="Times New Roman"/>
          <w:spacing w:val="-2"/>
        </w:rPr>
        <w:t>SI was formed.</w:t>
      </w:r>
    </w:p>
    <w:p w14:paraId="243660B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6"/>
        </w:rPr>
      </w:pPr>
    </w:p>
    <w:p w14:paraId="55292B6A" w14:textId="3A9BF123"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 xml:space="preserve">Athlete </w:t>
      </w:r>
      <w:r w:rsidR="001A29D4">
        <w:rPr>
          <w:rFonts w:ascii="Times New Roman" w:hAnsi="Times New Roman"/>
          <w:caps/>
          <w:spacing w:val="-2"/>
        </w:rPr>
        <w:t xml:space="preserve">Board </w:t>
      </w:r>
      <w:r w:rsidRPr="00553778">
        <w:rPr>
          <w:rFonts w:ascii="Times New Roman" w:hAnsi="Times New Roman"/>
          <w:caps/>
          <w:spacing w:val="-2"/>
        </w:rPr>
        <w:t>Representative</w:t>
      </w:r>
      <w:r w:rsidRPr="00553778">
        <w:rPr>
          <w:rFonts w:ascii="Times New Roman" w:hAnsi="Times New Roman"/>
          <w:smallCaps/>
          <w:spacing w:val="-2"/>
        </w:rPr>
        <w:t xml:space="preserve"> - </w:t>
      </w:r>
      <w:r w:rsidR="004F7BB7" w:rsidRPr="00553778">
        <w:rPr>
          <w:rFonts w:ascii="Times New Roman" w:hAnsi="Times New Roman"/>
          <w:spacing w:val="-2"/>
        </w:rPr>
        <w:t>an</w:t>
      </w:r>
      <w:r w:rsidRPr="00553778">
        <w:rPr>
          <w:rFonts w:ascii="Times New Roman" w:hAnsi="Times New Roman"/>
          <w:spacing w:val="-2"/>
        </w:rPr>
        <w:t xml:space="preserve"> Athlete Member elected to represent athletes in the House of Delegates and on the Board of Directors.</w:t>
      </w:r>
    </w:p>
    <w:p w14:paraId="277360AB"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530C1EEF" w14:textId="267F4D09" w:rsidR="001A29D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4</w:t>
      </w:r>
      <w:r w:rsidRPr="00553778">
        <w:rPr>
          <w:rFonts w:ascii="Times New Roman" w:hAnsi="Times New Roman"/>
          <w:smallCaps/>
          <w:spacing w:val="-2"/>
        </w:rPr>
        <w:tab/>
      </w:r>
      <w:r w:rsidR="001A29D4" w:rsidRPr="001A29D4">
        <w:rPr>
          <w:rFonts w:ascii="Times New Roman" w:hAnsi="Times New Roman"/>
          <w:spacing w:val="-2"/>
        </w:rPr>
        <w:t>ATHLETE REPRESENTATIVE - shall be (a) an athlete member in good standing; (b) currently competing, or have competed within the two (2) immediately preceding years, in a USA Swimming sanctioned event conducted by MASI or another LSC, and (c) have his or her place of permanent residence in the Territory and expect to reside therein throughout at least the first half of the term (other than periods of enrollment in an institution of higher education).</w:t>
      </w:r>
    </w:p>
    <w:p w14:paraId="54CB4590" w14:textId="77777777" w:rsidR="001A29D4" w:rsidRPr="001A29D4" w:rsidRDefault="001A29D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szCs w:val="10"/>
        </w:rPr>
      </w:pPr>
    </w:p>
    <w:p w14:paraId="10504DD3" w14:textId="452B6410" w:rsidR="007D6F80" w:rsidRPr="00553778" w:rsidRDefault="001A29D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.5</w:t>
      </w:r>
      <w:r>
        <w:rPr>
          <w:rFonts w:ascii="Times New Roman" w:hAnsi="Times New Roman"/>
          <w:spacing w:val="-2"/>
        </w:rPr>
        <w:tab/>
      </w:r>
      <w:r w:rsidR="007D6F80" w:rsidRPr="00553778">
        <w:rPr>
          <w:rFonts w:ascii="Times New Roman" w:hAnsi="Times New Roman"/>
          <w:caps/>
          <w:spacing w:val="-2"/>
        </w:rPr>
        <w:t>Board Member</w:t>
      </w:r>
      <w:r w:rsidR="007D6F80" w:rsidRPr="00553778">
        <w:rPr>
          <w:rFonts w:ascii="Times New Roman" w:hAnsi="Times New Roman"/>
          <w:smallCaps/>
          <w:spacing w:val="-2"/>
        </w:rPr>
        <w:t xml:space="preserve"> - </w:t>
      </w:r>
      <w:r w:rsidR="007D6F80" w:rsidRPr="00553778">
        <w:rPr>
          <w:rFonts w:ascii="Times New Roman" w:hAnsi="Times New Roman"/>
          <w:spacing w:val="-2"/>
        </w:rPr>
        <w:t>a member of the Board of Directors, including the At-Large Board Members.</w:t>
      </w:r>
    </w:p>
    <w:p w14:paraId="73C658FD"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B50CABD" w14:textId="25992EBB"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1A29D4">
        <w:rPr>
          <w:rFonts w:ascii="Times New Roman" w:hAnsi="Times New Roman"/>
          <w:spacing w:val="-2"/>
        </w:rPr>
        <w:t>6</w:t>
      </w:r>
      <w:r w:rsidRPr="00553778">
        <w:rPr>
          <w:rFonts w:ascii="Times New Roman" w:hAnsi="Times New Roman"/>
          <w:smallCaps/>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 xml:space="preserve">the Board of Directors of </w:t>
      </w:r>
      <w:r w:rsidR="005911A1">
        <w:rPr>
          <w:rFonts w:ascii="Times New Roman" w:hAnsi="Times New Roman"/>
          <w:spacing w:val="-2"/>
        </w:rPr>
        <w:t>MA</w:t>
      </w:r>
      <w:r w:rsidRPr="00553778">
        <w:rPr>
          <w:rFonts w:ascii="Times New Roman" w:hAnsi="Times New Roman"/>
          <w:spacing w:val="-2"/>
        </w:rPr>
        <w:t>SI.</w:t>
      </w:r>
    </w:p>
    <w:p w14:paraId="057E6CA3"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5E1A50A0" w14:textId="77084DBB"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1A29D4">
        <w:rPr>
          <w:rFonts w:ascii="Times New Roman" w:hAnsi="Times New Roman"/>
          <w:spacing w:val="-2"/>
        </w:rPr>
        <w:t>7</w:t>
      </w:r>
      <w:r w:rsidRPr="00553778">
        <w:rPr>
          <w:rFonts w:ascii="Times New Roman" w:hAnsi="Times New Roman"/>
          <w:smallCaps/>
          <w:spacing w:val="-2"/>
        </w:rPr>
        <w:tab/>
      </w:r>
      <w:r w:rsidRPr="00553778">
        <w:rPr>
          <w:rFonts w:ascii="Times New Roman" w:hAnsi="Times New Roman"/>
          <w:caps/>
          <w:spacing w:val="-2"/>
        </w:rPr>
        <w:t>Bylaws</w:t>
      </w:r>
      <w:r w:rsidRPr="00553778">
        <w:rPr>
          <w:rFonts w:ascii="Times New Roman" w:hAnsi="Times New Roman"/>
          <w:smallCaps/>
          <w:spacing w:val="-2"/>
        </w:rPr>
        <w:t xml:space="preserve"> - </w:t>
      </w:r>
      <w:r w:rsidRPr="00553778">
        <w:rPr>
          <w:rFonts w:ascii="Times New Roman" w:hAnsi="Times New Roman"/>
          <w:spacing w:val="-2"/>
        </w:rPr>
        <w:t xml:space="preserve">these bylaws as adopted and amended from time to time by, and in effect for, </w:t>
      </w:r>
      <w:r w:rsidR="005911A1">
        <w:rPr>
          <w:rFonts w:ascii="Times New Roman" w:hAnsi="Times New Roman"/>
          <w:spacing w:val="-2"/>
        </w:rPr>
        <w:t>MA</w:t>
      </w:r>
      <w:r w:rsidRPr="00553778">
        <w:rPr>
          <w:rFonts w:ascii="Times New Roman" w:hAnsi="Times New Roman"/>
          <w:spacing w:val="-2"/>
        </w:rPr>
        <w:t>SI.</w:t>
      </w:r>
    </w:p>
    <w:p w14:paraId="3293F8CC"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1BC6872" w14:textId="35E6BE34" w:rsidR="007D6F80" w:rsidRDefault="007D6F80" w:rsidP="009D730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76" w:lineRule="auto"/>
        <w:ind w:left="1248" w:hanging="1248"/>
        <w:jc w:val="both"/>
        <w:rPr>
          <w:rFonts w:ascii="Times New Roman" w:hAnsi="Times New Roman"/>
          <w:spacing w:val="-2"/>
        </w:rPr>
      </w:pPr>
      <w:r w:rsidRPr="00553778">
        <w:rPr>
          <w:rFonts w:ascii="Times New Roman" w:hAnsi="Times New Roman"/>
          <w:spacing w:val="-2"/>
        </w:rPr>
        <w:tab/>
        <w:t>.</w:t>
      </w:r>
      <w:r w:rsidR="001A29D4">
        <w:rPr>
          <w:rFonts w:ascii="Times New Roman" w:hAnsi="Times New Roman"/>
          <w:spacing w:val="-2"/>
        </w:rPr>
        <w:t>8</w:t>
      </w:r>
      <w:r w:rsidRPr="00553778">
        <w:rPr>
          <w:rFonts w:ascii="Times New Roman" w:hAnsi="Times New Roman"/>
          <w:smallCaps/>
          <w:spacing w:val="-2"/>
        </w:rPr>
        <w:tab/>
      </w:r>
      <w:r w:rsidRPr="00553778">
        <w:rPr>
          <w:rFonts w:ascii="Times New Roman" w:hAnsi="Times New Roman"/>
          <w:caps/>
          <w:spacing w:val="-2"/>
        </w:rPr>
        <w:t xml:space="preserve">Coach Representative </w:t>
      </w:r>
      <w:r w:rsidRPr="00553778">
        <w:rPr>
          <w:rFonts w:ascii="Times New Roman" w:hAnsi="Times New Roman"/>
          <w:smallCaps/>
          <w:spacing w:val="-2"/>
        </w:rPr>
        <w:t xml:space="preserve">- </w:t>
      </w:r>
      <w:r w:rsidR="004F7BB7" w:rsidRPr="00553778">
        <w:rPr>
          <w:rFonts w:ascii="Times New Roman" w:hAnsi="Times New Roman"/>
          <w:spacing w:val="-2"/>
        </w:rPr>
        <w:t>a</w:t>
      </w:r>
      <w:r w:rsidRPr="00553778">
        <w:rPr>
          <w:rFonts w:ascii="Times New Roman" w:hAnsi="Times New Roman"/>
          <w:spacing w:val="-2"/>
        </w:rPr>
        <w:t xml:space="preserve"> Coach Member elected to represent the coaches in the House of Delegates and </w:t>
      </w:r>
      <w:r w:rsidR="00274F7A" w:rsidRPr="00553778">
        <w:rPr>
          <w:rFonts w:ascii="Times New Roman" w:hAnsi="Times New Roman"/>
          <w:spacing w:val="-2"/>
        </w:rPr>
        <w:t xml:space="preserve">on </w:t>
      </w:r>
      <w:r w:rsidRPr="00553778">
        <w:rPr>
          <w:rFonts w:ascii="Times New Roman" w:hAnsi="Times New Roman"/>
          <w:spacing w:val="-2"/>
        </w:rPr>
        <w:t>the Board of Directors.</w:t>
      </w:r>
    </w:p>
    <w:p w14:paraId="3D0757F5" w14:textId="345CFC76" w:rsidR="009D7305" w:rsidRPr="009D7305" w:rsidRDefault="009D7305" w:rsidP="009D7305">
      <w:pPr>
        <w:pStyle w:val="CommentText"/>
        <w:tabs>
          <w:tab w:val="left" w:pos="1260"/>
        </w:tabs>
        <w:ind w:left="720"/>
        <w:rPr>
          <w:rFonts w:ascii="Times New Roman" w:hAnsi="Times New Roman"/>
          <w:color w:val="FF0000"/>
          <w:spacing w:val="-2"/>
        </w:rPr>
      </w:pPr>
      <w:r>
        <w:rPr>
          <w:rFonts w:ascii="Times New Roman" w:hAnsi="Times New Roman"/>
          <w:spacing w:val="-2"/>
        </w:rPr>
        <w:t>.9</w:t>
      </w:r>
      <w:r>
        <w:rPr>
          <w:rFonts w:ascii="Times New Roman" w:hAnsi="Times New Roman"/>
          <w:spacing w:val="-2"/>
        </w:rPr>
        <w:tab/>
      </w:r>
      <w:r w:rsidRPr="009D7305">
        <w:rPr>
          <w:rFonts w:ascii="Times New Roman" w:hAnsi="Times New Roman"/>
          <w:color w:val="FF0000"/>
          <w:spacing w:val="-2"/>
        </w:rPr>
        <w:t xml:space="preserve">GOOD STANDING – no financial obligations to </w:t>
      </w:r>
      <w:r>
        <w:rPr>
          <w:rFonts w:ascii="Times New Roman" w:hAnsi="Times New Roman"/>
          <w:color w:val="FF0000"/>
          <w:spacing w:val="-2"/>
        </w:rPr>
        <w:t xml:space="preserve">USA Swimming and/or </w:t>
      </w:r>
      <w:r w:rsidRPr="009D7305">
        <w:rPr>
          <w:rFonts w:ascii="Times New Roman" w:hAnsi="Times New Roman"/>
          <w:color w:val="FF0000"/>
          <w:spacing w:val="-2"/>
        </w:rPr>
        <w:t>MASI</w:t>
      </w:r>
    </w:p>
    <w:p w14:paraId="63FFE269"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01E4768F" w14:textId="7C7AF04C"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7D6F80" w:rsidRPr="00553778">
        <w:rPr>
          <w:rFonts w:ascii="Times New Roman" w:hAnsi="Times New Roman"/>
          <w:spacing w:val="-2"/>
        </w:rPr>
        <w:t>.</w:t>
      </w:r>
      <w:ins w:id="294" w:author="Jamie Platt" w:date="2024-02-21T11:42:00Z">
        <w:r w:rsidR="009D7305">
          <w:rPr>
            <w:rFonts w:ascii="Times New Roman" w:hAnsi="Times New Roman"/>
            <w:spacing w:val="-2"/>
          </w:rPr>
          <w:t>10</w:t>
        </w:r>
      </w:ins>
      <w:del w:id="295" w:author="Jamie Platt" w:date="2024-02-21T11:42:00Z">
        <w:r w:rsidR="001A29D4" w:rsidDel="009D7305">
          <w:rPr>
            <w:rFonts w:ascii="Times New Roman" w:hAnsi="Times New Roman"/>
            <w:spacing w:val="-2"/>
          </w:rPr>
          <w:delText>9</w:delText>
        </w:r>
      </w:del>
      <w:r w:rsidR="007D6F80" w:rsidRPr="00553778">
        <w:rPr>
          <w:rFonts w:ascii="Times New Roman" w:hAnsi="Times New Roman"/>
          <w:smallCaps/>
          <w:spacing w:val="-2"/>
        </w:rPr>
        <w:tab/>
      </w:r>
      <w:r w:rsidR="007D6F80" w:rsidRPr="00553778">
        <w:rPr>
          <w:rFonts w:ascii="Times New Roman" w:hAnsi="Times New Roman"/>
          <w:caps/>
          <w:spacing w:val="-2"/>
        </w:rPr>
        <w:t>Group Member Representative</w:t>
      </w:r>
      <w:r w:rsidR="007D6F80" w:rsidRPr="00553778">
        <w:rPr>
          <w:rFonts w:ascii="Times New Roman" w:hAnsi="Times New Roman"/>
          <w:smallCaps/>
          <w:spacing w:val="-2"/>
        </w:rPr>
        <w:t xml:space="preserve"> -</w:t>
      </w:r>
      <w:r w:rsidRPr="00553778">
        <w:rPr>
          <w:rFonts w:ascii="Times New Roman" w:hAnsi="Times New Roman"/>
          <w:spacing w:val="-2"/>
        </w:rPr>
        <w:t xml:space="preserve"> an</w:t>
      </w:r>
      <w:r w:rsidR="007D6F80" w:rsidRPr="00553778">
        <w:rPr>
          <w:rFonts w:ascii="Times New Roman" w:hAnsi="Times New Roman"/>
          <w:spacing w:val="-2"/>
        </w:rPr>
        <w:t xml:space="preserve"> individual appointed to represent a Group Member in the House of Delegates.</w:t>
      </w:r>
    </w:p>
    <w:p w14:paraId="34A4F682"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791B9AA" w14:textId="556DA166"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ins w:id="296" w:author="Jamie Platt" w:date="2024-02-21T11:42:00Z">
        <w:r w:rsidR="009D7305">
          <w:rPr>
            <w:rFonts w:ascii="Times New Roman" w:hAnsi="Times New Roman"/>
            <w:spacing w:val="-2"/>
          </w:rPr>
          <w:t>1</w:t>
        </w:r>
      </w:ins>
      <w:del w:id="297" w:author="Jamie Platt" w:date="2024-02-21T11:42:00Z">
        <w:r w:rsidR="001A29D4" w:rsidDel="009D7305">
          <w:rPr>
            <w:rFonts w:ascii="Times New Roman" w:hAnsi="Times New Roman"/>
            <w:spacing w:val="-2"/>
          </w:rPr>
          <w:delText>0</w:delText>
        </w:r>
      </w:del>
      <w:r w:rsidRPr="00553778">
        <w:rPr>
          <w:rFonts w:ascii="Times New Roman" w:hAnsi="Times New Roman"/>
          <w:smallCaps/>
          <w:spacing w:val="-2"/>
        </w:rPr>
        <w:tab/>
      </w:r>
      <w:r w:rsidRPr="00553778">
        <w:rPr>
          <w:rFonts w:ascii="Times New Roman" w:hAnsi="Times New Roman"/>
          <w:caps/>
          <w:spacing w:val="-2"/>
        </w:rPr>
        <w:t>House of Delegates</w:t>
      </w:r>
      <w:r w:rsidRPr="00553778">
        <w:rPr>
          <w:rFonts w:ascii="Times New Roman" w:hAnsi="Times New Roman"/>
          <w:smallCaps/>
          <w:spacing w:val="-2"/>
        </w:rPr>
        <w:t xml:space="preserve"> - </w:t>
      </w:r>
      <w:r w:rsidRPr="00553778">
        <w:rPr>
          <w:rFonts w:ascii="Times New Roman" w:hAnsi="Times New Roman"/>
          <w:spacing w:val="-2"/>
        </w:rPr>
        <w:t xml:space="preserve">the House of Delegates of </w:t>
      </w:r>
      <w:r w:rsidR="005911A1">
        <w:rPr>
          <w:rFonts w:ascii="Times New Roman" w:hAnsi="Times New Roman"/>
          <w:spacing w:val="-2"/>
        </w:rPr>
        <w:t>MA</w:t>
      </w:r>
      <w:r w:rsidRPr="00553778">
        <w:rPr>
          <w:rFonts w:ascii="Times New Roman" w:hAnsi="Times New Roman"/>
          <w:spacing w:val="-2"/>
        </w:rPr>
        <w:t>SI as established by Article 4 of these Bylaws.</w:t>
      </w:r>
    </w:p>
    <w:p w14:paraId="6C8C707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2C390E5" w14:textId="43E2E3FA" w:rsidR="007D6F80" w:rsidRPr="00EE296B"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EE296B">
        <w:rPr>
          <w:rFonts w:ascii="Times New Roman" w:hAnsi="Times New Roman"/>
          <w:spacing w:val="-2"/>
        </w:rPr>
        <w:t>.1</w:t>
      </w:r>
      <w:ins w:id="298" w:author="Jamie Platt" w:date="2024-02-21T11:42:00Z">
        <w:r w:rsidR="009D7305">
          <w:rPr>
            <w:rFonts w:ascii="Times New Roman" w:hAnsi="Times New Roman"/>
            <w:spacing w:val="-2"/>
          </w:rPr>
          <w:t>2</w:t>
        </w:r>
      </w:ins>
      <w:del w:id="299" w:author="Jamie Platt" w:date="2024-02-21T11:42:00Z">
        <w:r w:rsidR="001A29D4" w:rsidDel="009D7305">
          <w:rPr>
            <w:rFonts w:ascii="Times New Roman" w:hAnsi="Times New Roman"/>
            <w:spacing w:val="-2"/>
          </w:rPr>
          <w:delText>1</w:delText>
        </w:r>
      </w:del>
      <w:r w:rsidRPr="00EE296B">
        <w:rPr>
          <w:rFonts w:ascii="Times New Roman" w:hAnsi="Times New Roman"/>
          <w:smallCaps/>
          <w:spacing w:val="-2"/>
        </w:rPr>
        <w:tab/>
      </w:r>
      <w:r w:rsidRPr="00EE296B">
        <w:rPr>
          <w:rFonts w:ascii="Times New Roman" w:hAnsi="Times New Roman"/>
          <w:caps/>
          <w:spacing w:val="-2"/>
        </w:rPr>
        <w:t>Immediate Past General Chair</w:t>
      </w:r>
      <w:r w:rsidRPr="00EE296B">
        <w:rPr>
          <w:rFonts w:ascii="Times New Roman" w:hAnsi="Times New Roman"/>
          <w:smallCaps/>
          <w:spacing w:val="-2"/>
        </w:rPr>
        <w:t xml:space="preserve"> - </w:t>
      </w:r>
      <w:r w:rsidRPr="00EE296B">
        <w:rPr>
          <w:rFonts w:ascii="Times New Roman" w:hAnsi="Times New Roman"/>
          <w:spacing w:val="-2"/>
        </w:rPr>
        <w:t xml:space="preserve">the individual who is the immediate past General Chair of </w:t>
      </w:r>
      <w:r w:rsidR="005911A1" w:rsidRPr="00EE296B">
        <w:rPr>
          <w:rFonts w:ascii="Times New Roman" w:hAnsi="Times New Roman"/>
          <w:spacing w:val="-2"/>
        </w:rPr>
        <w:t>MA</w:t>
      </w:r>
      <w:r w:rsidRPr="00EE296B">
        <w:rPr>
          <w:rFonts w:ascii="Times New Roman" w:hAnsi="Times New Roman"/>
          <w:spacing w:val="-2"/>
        </w:rPr>
        <w:t>SI</w:t>
      </w:r>
      <w:r w:rsidR="001178B9" w:rsidRPr="00EE296B">
        <w:rPr>
          <w:rFonts w:ascii="Times New Roman" w:hAnsi="Times New Roman"/>
          <w:spacing w:val="-2"/>
        </w:rPr>
        <w:t>.</w:t>
      </w:r>
      <w:r w:rsidRPr="00EE296B">
        <w:rPr>
          <w:rFonts w:ascii="Times New Roman" w:hAnsi="Times New Roman"/>
          <w:spacing w:val="-2"/>
        </w:rPr>
        <w:t xml:space="preserve"> </w:t>
      </w:r>
    </w:p>
    <w:p w14:paraId="039A9137"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5BC18D4C" w14:textId="3B008ECF"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ins w:id="300" w:author="Jamie Platt" w:date="2024-02-21T11:42:00Z">
        <w:r w:rsidR="009D7305">
          <w:rPr>
            <w:rFonts w:ascii="Times New Roman" w:hAnsi="Times New Roman"/>
            <w:spacing w:val="-2"/>
          </w:rPr>
          <w:t>3</w:t>
        </w:r>
      </w:ins>
      <w:del w:id="301" w:author="Jamie Platt" w:date="2024-02-21T11:42:00Z">
        <w:r w:rsidR="001A29D4" w:rsidDel="009D7305">
          <w:rPr>
            <w:rFonts w:ascii="Times New Roman" w:hAnsi="Times New Roman"/>
            <w:spacing w:val="-2"/>
          </w:rPr>
          <w:delText>2</w:delText>
        </w:r>
      </w:del>
      <w:r w:rsidRPr="00553778">
        <w:rPr>
          <w:rFonts w:ascii="Times New Roman" w:hAnsi="Times New Roman"/>
          <w:smallCaps/>
          <w:spacing w:val="-2"/>
        </w:rPr>
        <w:tab/>
      </w:r>
      <w:r w:rsidRPr="00553778">
        <w:rPr>
          <w:rFonts w:ascii="Times New Roman" w:hAnsi="Times New Roman"/>
          <w:caps/>
          <w:spacing w:val="-2"/>
        </w:rPr>
        <w:t>IRS Code</w:t>
      </w:r>
      <w:r w:rsidR="004B7951" w:rsidRPr="00553778">
        <w:rPr>
          <w:rFonts w:ascii="Times New Roman" w:hAnsi="Times New Roman"/>
          <w:smallCaps/>
          <w:spacing w:val="-2"/>
        </w:rPr>
        <w:t xml:space="preserve"> - </w:t>
      </w:r>
      <w:r w:rsidRPr="00553778">
        <w:rPr>
          <w:rFonts w:ascii="Times New Roman" w:hAnsi="Times New Roman"/>
          <w:spacing w:val="-2"/>
        </w:rPr>
        <w:t>the</w:t>
      </w:r>
      <w:r w:rsidR="001643D9" w:rsidRPr="00553778">
        <w:rPr>
          <w:rFonts w:ascii="Times New Roman" w:hAnsi="Times New Roman"/>
          <w:spacing w:val="-2"/>
        </w:rPr>
        <w:t xml:space="preserve"> current</w:t>
      </w:r>
      <w:r w:rsidRPr="00553778">
        <w:rPr>
          <w:rFonts w:ascii="Times New Roman" w:hAnsi="Times New Roman"/>
          <w:spacing w:val="-2"/>
        </w:rPr>
        <w:t xml:space="preserve"> United States Internal Revenue Code</w:t>
      </w:r>
      <w:r w:rsidR="001643D9" w:rsidRPr="00553778">
        <w:rPr>
          <w:rFonts w:ascii="Times New Roman" w:hAnsi="Times New Roman"/>
          <w:spacing w:val="-2"/>
        </w:rPr>
        <w:t>.</w:t>
      </w:r>
    </w:p>
    <w:p w14:paraId="2B567DCB"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0249EC7" w14:textId="7FE54D44" w:rsidR="007D6F80"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ins w:id="302" w:author="Jamie Platt" w:date="2024-02-21T11:42:00Z">
        <w:r w:rsidR="009D7305">
          <w:rPr>
            <w:rFonts w:ascii="Times New Roman" w:hAnsi="Times New Roman"/>
            <w:spacing w:val="-2"/>
          </w:rPr>
          <w:t>4</w:t>
        </w:r>
      </w:ins>
      <w:del w:id="303" w:author="Jamie Platt" w:date="2024-02-21T11:42:00Z">
        <w:r w:rsidR="001A29D4" w:rsidDel="009D7305">
          <w:rPr>
            <w:rFonts w:ascii="Times New Roman" w:hAnsi="Times New Roman"/>
            <w:spacing w:val="-2"/>
          </w:rPr>
          <w:delText>3</w:delText>
        </w:r>
      </w:del>
      <w:r w:rsidRPr="00553778">
        <w:rPr>
          <w:rFonts w:ascii="Times New Roman" w:hAnsi="Times New Roman"/>
          <w:smallCaps/>
          <w:spacing w:val="-2"/>
        </w:rPr>
        <w:tab/>
      </w:r>
      <w:r w:rsidRPr="00553778">
        <w:rPr>
          <w:rFonts w:ascii="Times New Roman" w:hAnsi="Times New Roman"/>
          <w:caps/>
          <w:spacing w:val="-2"/>
        </w:rPr>
        <w:t xml:space="preserve">Local Swimming Committee / LSC - </w:t>
      </w:r>
      <w:r w:rsidR="005911A1">
        <w:rPr>
          <w:rFonts w:ascii="Times New Roman" w:hAnsi="Times New Roman"/>
          <w:caps/>
          <w:spacing w:val="-2"/>
        </w:rPr>
        <w:t>MA</w:t>
      </w:r>
      <w:r w:rsidRPr="00553778">
        <w:rPr>
          <w:rFonts w:ascii="Times New Roman" w:hAnsi="Times New Roman"/>
          <w:caps/>
          <w:spacing w:val="-2"/>
        </w:rPr>
        <w:t>SI</w:t>
      </w:r>
      <w:r w:rsidRPr="00553778">
        <w:rPr>
          <w:rFonts w:ascii="Times New Roman" w:hAnsi="Times New Roman"/>
          <w:spacing w:val="-2"/>
        </w:rPr>
        <w:t xml:space="preserve"> as defined by the USA Swimming Corporate Bylaws.</w:t>
      </w:r>
    </w:p>
    <w:p w14:paraId="71692044" w14:textId="49900201" w:rsidR="00EE296B" w:rsidRPr="00BA1EA3" w:rsidRDefault="00EE296B"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036717B9" w14:textId="0688DE7F" w:rsidR="007D6F80" w:rsidRDefault="00EE296B"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w:t>
      </w:r>
      <w:r w:rsidR="007D6F80" w:rsidRPr="00553778">
        <w:rPr>
          <w:rFonts w:ascii="Times New Roman" w:hAnsi="Times New Roman"/>
          <w:spacing w:val="-2"/>
        </w:rPr>
        <w:t>1</w:t>
      </w:r>
      <w:ins w:id="304" w:author="Jamie Platt" w:date="2024-02-21T11:42:00Z">
        <w:r w:rsidR="009D7305">
          <w:rPr>
            <w:rFonts w:ascii="Times New Roman" w:hAnsi="Times New Roman"/>
            <w:spacing w:val="-2"/>
          </w:rPr>
          <w:t>5</w:t>
        </w:r>
      </w:ins>
      <w:del w:id="305" w:author="Jamie Platt" w:date="2024-02-21T11:42:00Z">
        <w:r w:rsidR="001A29D4" w:rsidDel="009D7305">
          <w:rPr>
            <w:rFonts w:ascii="Times New Roman" w:hAnsi="Times New Roman"/>
            <w:spacing w:val="-2"/>
          </w:rPr>
          <w:delText>4</w:delText>
        </w:r>
      </w:del>
      <w:r w:rsidR="007D6F80" w:rsidRPr="00553778">
        <w:rPr>
          <w:rFonts w:ascii="Times New Roman" w:hAnsi="Times New Roman"/>
          <w:smallCaps/>
          <w:spacing w:val="-2"/>
        </w:rPr>
        <w:tab/>
      </w:r>
      <w:r w:rsidR="007D6F80" w:rsidRPr="00553778">
        <w:rPr>
          <w:rFonts w:ascii="Times New Roman" w:hAnsi="Times New Roman"/>
          <w:caps/>
          <w:spacing w:val="-2"/>
        </w:rPr>
        <w:t>Member</w:t>
      </w:r>
      <w:r w:rsidR="007D6F80" w:rsidRPr="00553778">
        <w:rPr>
          <w:rFonts w:ascii="Times New Roman" w:hAnsi="Times New Roman"/>
          <w:smallCaps/>
          <w:spacing w:val="-2"/>
        </w:rPr>
        <w:t xml:space="preserve"> - </w:t>
      </w:r>
      <w:r w:rsidR="007D6F80" w:rsidRPr="00553778">
        <w:rPr>
          <w:rFonts w:ascii="Times New Roman" w:hAnsi="Times New Roman"/>
          <w:spacing w:val="-2"/>
        </w:rPr>
        <w:t>a Group Member or an Individual Member.</w:t>
      </w:r>
    </w:p>
    <w:p w14:paraId="3C1E4C86" w14:textId="77777777" w:rsidR="00BA0714" w:rsidRPr="00BA0714" w:rsidRDefault="00BA071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67B3AE4C" w14:textId="153AF972"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ins w:id="306" w:author="Jamie Platt" w:date="2024-02-21T11:42:00Z">
        <w:r w:rsidR="009D7305">
          <w:rPr>
            <w:rFonts w:ascii="Times New Roman" w:hAnsi="Times New Roman"/>
            <w:spacing w:val="-2"/>
          </w:rPr>
          <w:t>6</w:t>
        </w:r>
      </w:ins>
      <w:del w:id="307" w:author="Jamie Platt" w:date="2024-02-21T11:42:00Z">
        <w:r w:rsidR="001A29D4" w:rsidDel="009D7305">
          <w:rPr>
            <w:rFonts w:ascii="Times New Roman" w:hAnsi="Times New Roman"/>
            <w:spacing w:val="-2"/>
          </w:rPr>
          <w:delText>5</w:delText>
        </w:r>
      </w:del>
      <w:r w:rsidRPr="00553778">
        <w:rPr>
          <w:rFonts w:ascii="Times New Roman" w:hAnsi="Times New Roman"/>
          <w:smallCaps/>
          <w:spacing w:val="-2"/>
        </w:rPr>
        <w:tab/>
      </w:r>
      <w:r w:rsidR="001A29D4">
        <w:rPr>
          <w:rFonts w:ascii="Times New Roman" w:hAnsi="Times New Roman"/>
          <w:caps/>
          <w:spacing w:val="-2"/>
        </w:rPr>
        <w:t>National Board of Review</w:t>
      </w:r>
      <w:r w:rsidR="001A29D4">
        <w:rPr>
          <w:rFonts w:ascii="Times New Roman" w:hAnsi="Times New Roman"/>
          <w:smallCaps/>
          <w:spacing w:val="-2"/>
        </w:rPr>
        <w:t xml:space="preserve"> - </w:t>
      </w:r>
      <w:r w:rsidR="001A29D4">
        <w:rPr>
          <w:rFonts w:ascii="Times New Roman" w:hAnsi="Times New Roman"/>
          <w:spacing w:val="-2"/>
        </w:rPr>
        <w:t xml:space="preserve">the National Board of Review of USA Swimming </w:t>
      </w:r>
      <w:r w:rsidR="001A29D4" w:rsidRPr="001A29D4">
        <w:rPr>
          <w:rFonts w:ascii="Times New Roman" w:hAnsi="Times New Roman"/>
          <w:spacing w:val="-2"/>
        </w:rPr>
        <w:t>established in accordance with the National Board of Review procedures, pursuant to Policy 26.0 of the USA Swimming Operating Policy Manual. Where the context requires, a reference to the National Board of Review shall include a</w:t>
      </w:r>
      <w:r w:rsidR="001A29D4">
        <w:rPr>
          <w:rFonts w:ascii="Times New Roman" w:hAnsi="Times New Roman"/>
          <w:spacing w:val="-2"/>
        </w:rPr>
        <w:t xml:space="preserve"> reference to the USA Swimming Board of Directors when that body is acting upon an appeal from the National Board of Review.</w:t>
      </w:r>
    </w:p>
    <w:p w14:paraId="7332989C"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715944D" w14:textId="38B317F6"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t>.1</w:t>
      </w:r>
      <w:ins w:id="308" w:author="Jamie Platt" w:date="2024-02-21T11:42:00Z">
        <w:r w:rsidR="009D7305">
          <w:rPr>
            <w:rFonts w:ascii="Times New Roman" w:hAnsi="Times New Roman"/>
            <w:spacing w:val="-2"/>
          </w:rPr>
          <w:t>7</w:t>
        </w:r>
      </w:ins>
      <w:del w:id="309" w:author="Jamie Platt" w:date="2024-02-21T11:42:00Z">
        <w:r w:rsidR="001A29D4" w:rsidDel="009D7305">
          <w:rPr>
            <w:rFonts w:ascii="Times New Roman" w:hAnsi="Times New Roman"/>
            <w:spacing w:val="-2"/>
          </w:rPr>
          <w:delText>6</w:delText>
        </w:r>
      </w:del>
      <w:r w:rsidR="007D6F80" w:rsidRPr="00553778">
        <w:rPr>
          <w:rFonts w:ascii="Times New Roman" w:hAnsi="Times New Roman"/>
          <w:smallCaps/>
          <w:spacing w:val="-2"/>
        </w:rPr>
        <w:tab/>
      </w:r>
      <w:r w:rsidR="001643D9" w:rsidRPr="00553778">
        <w:rPr>
          <w:rFonts w:ascii="Times New Roman" w:hAnsi="Times New Roman"/>
          <w:caps/>
          <w:spacing w:val="-2"/>
        </w:rPr>
        <w:t>Policies and Procedures</w:t>
      </w:r>
      <w:r w:rsidR="004B7951" w:rsidRPr="00553778">
        <w:rPr>
          <w:rFonts w:ascii="Times New Roman" w:hAnsi="Times New Roman"/>
          <w:caps/>
          <w:spacing w:val="-2"/>
        </w:rPr>
        <w:t xml:space="preserve"> </w:t>
      </w:r>
      <w:r w:rsidR="007D6F80" w:rsidRPr="00553778">
        <w:rPr>
          <w:rFonts w:ascii="Times New Roman" w:hAnsi="Times New Roman"/>
          <w:smallCaps/>
          <w:spacing w:val="-2"/>
        </w:rPr>
        <w:t>-</w:t>
      </w:r>
      <w:r w:rsidR="008E6E58" w:rsidRPr="00553778">
        <w:rPr>
          <w:rFonts w:ascii="Times New Roman" w:hAnsi="Times New Roman"/>
          <w:smallCaps/>
          <w:spacing w:val="-2"/>
        </w:rPr>
        <w:t xml:space="preserve"> </w:t>
      </w:r>
      <w:r w:rsidR="007D6F80" w:rsidRPr="00553778">
        <w:rPr>
          <w:rFonts w:ascii="Times New Roman" w:hAnsi="Times New Roman"/>
          <w:spacing w:val="-2"/>
        </w:rPr>
        <w:t>the principles, rules, and guid</w:t>
      </w:r>
      <w:r w:rsidR="009A356F" w:rsidRPr="00553778">
        <w:rPr>
          <w:rFonts w:ascii="Times New Roman" w:hAnsi="Times New Roman"/>
          <w:spacing w:val="-2"/>
        </w:rPr>
        <w:t xml:space="preserve">elines of </w:t>
      </w:r>
      <w:r w:rsidR="005911A1">
        <w:rPr>
          <w:rFonts w:ascii="Times New Roman" w:hAnsi="Times New Roman"/>
          <w:spacing w:val="-2"/>
        </w:rPr>
        <w:t>MA</w:t>
      </w:r>
      <w:r w:rsidR="009A356F" w:rsidRPr="00553778">
        <w:rPr>
          <w:rFonts w:ascii="Times New Roman" w:hAnsi="Times New Roman"/>
          <w:spacing w:val="-2"/>
        </w:rPr>
        <w:t>SI, as amended and</w:t>
      </w:r>
      <w:r w:rsidR="007D6F80" w:rsidRPr="00553778">
        <w:rPr>
          <w:rFonts w:ascii="Times New Roman" w:hAnsi="Times New Roman"/>
          <w:spacing w:val="-2"/>
        </w:rPr>
        <w:t xml:space="preserve"> adopted by the Board of Directors or the House of Delegates.</w:t>
      </w:r>
    </w:p>
    <w:p w14:paraId="11E74317"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7005793B" w14:textId="1C8BA7AC"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ins w:id="310" w:author="Jamie Platt" w:date="2024-02-21T11:42:00Z">
        <w:r w:rsidR="009D7305">
          <w:rPr>
            <w:rFonts w:ascii="Times New Roman" w:hAnsi="Times New Roman"/>
            <w:spacing w:val="-2"/>
          </w:rPr>
          <w:t>8</w:t>
        </w:r>
      </w:ins>
      <w:del w:id="311" w:author="Jamie Platt" w:date="2024-02-21T11:42:00Z">
        <w:r w:rsidR="001A29D4" w:rsidDel="009D7305">
          <w:rPr>
            <w:rFonts w:ascii="Times New Roman" w:hAnsi="Times New Roman"/>
            <w:spacing w:val="-2"/>
          </w:rPr>
          <w:delText>7</w:delText>
        </w:r>
      </w:del>
      <w:r w:rsidR="00EE296B">
        <w:rPr>
          <w:rFonts w:ascii="Times New Roman" w:hAnsi="Times New Roman"/>
          <w:spacing w:val="-2"/>
        </w:rPr>
        <w:tab/>
      </w:r>
      <w:r w:rsidR="007D6F80" w:rsidRPr="00553778">
        <w:rPr>
          <w:rFonts w:ascii="Times New Roman" w:hAnsi="Times New Roman"/>
          <w:caps/>
          <w:spacing w:val="-2"/>
        </w:rPr>
        <w:t>Section</w:t>
      </w:r>
      <w:r w:rsidR="007D6F80" w:rsidRPr="00553778">
        <w:rPr>
          <w:rFonts w:ascii="Times New Roman" w:hAnsi="Times New Roman"/>
          <w:smallCaps/>
          <w:spacing w:val="-2"/>
        </w:rPr>
        <w:t xml:space="preserve"> - </w:t>
      </w:r>
      <w:r w:rsidR="007D6F80" w:rsidRPr="00553778">
        <w:rPr>
          <w:rFonts w:ascii="Times New Roman" w:hAnsi="Times New Roman"/>
          <w:spacing w:val="-2"/>
        </w:rPr>
        <w:t>a subdivision of the Articles of these Bylaws.</w:t>
      </w:r>
    </w:p>
    <w:p w14:paraId="1D08CF43"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603F682" w14:textId="3BDF9CE5"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ins w:id="312" w:author="Jamie Platt" w:date="2024-02-21T11:42:00Z">
        <w:r w:rsidR="009D7305">
          <w:rPr>
            <w:rFonts w:ascii="Times New Roman" w:hAnsi="Times New Roman"/>
            <w:spacing w:val="-2"/>
          </w:rPr>
          <w:t>9</w:t>
        </w:r>
      </w:ins>
      <w:del w:id="313" w:author="Jamie Platt" w:date="2024-02-21T11:42:00Z">
        <w:r w:rsidR="001A29D4" w:rsidDel="009D7305">
          <w:rPr>
            <w:rFonts w:ascii="Times New Roman" w:hAnsi="Times New Roman"/>
            <w:spacing w:val="-2"/>
          </w:rPr>
          <w:delText>8</w:delText>
        </w:r>
      </w:del>
      <w:r w:rsidR="007D6F80" w:rsidRPr="00553778">
        <w:rPr>
          <w:rFonts w:ascii="Times New Roman" w:hAnsi="Times New Roman"/>
          <w:smallCaps/>
          <w:spacing w:val="-2"/>
        </w:rPr>
        <w:tab/>
      </w:r>
      <w:r w:rsidR="007D6F80" w:rsidRPr="00553778">
        <w:rPr>
          <w:rFonts w:ascii="Times New Roman" w:hAnsi="Times New Roman"/>
          <w:caps/>
          <w:spacing w:val="-2"/>
        </w:rPr>
        <w:t>Territory</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the geographic territory over which </w:t>
      </w:r>
      <w:r w:rsidR="005911A1">
        <w:rPr>
          <w:rFonts w:ascii="Times New Roman" w:hAnsi="Times New Roman"/>
          <w:spacing w:val="-2"/>
        </w:rPr>
        <w:t>MA</w:t>
      </w:r>
      <w:r w:rsidR="007D6F80" w:rsidRPr="00553778">
        <w:rPr>
          <w:rFonts w:ascii="Times New Roman" w:hAnsi="Times New Roman"/>
          <w:spacing w:val="-2"/>
        </w:rPr>
        <w:t>SI has jurisdiction as a Local Swimming Committee.</w:t>
      </w:r>
    </w:p>
    <w:p w14:paraId="1114C9C6"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58D5DCF" w14:textId="784C7CA1"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ins w:id="314" w:author="Jamie Platt" w:date="2024-02-21T11:42:00Z">
        <w:r w:rsidR="009D7305">
          <w:rPr>
            <w:rFonts w:ascii="Times New Roman" w:hAnsi="Times New Roman"/>
            <w:spacing w:val="-2"/>
          </w:rPr>
          <w:t>20</w:t>
        </w:r>
      </w:ins>
      <w:del w:id="315" w:author="Jamie Platt" w:date="2024-02-21T11:42:00Z">
        <w:r w:rsidR="001A29D4" w:rsidDel="009D7305">
          <w:rPr>
            <w:rFonts w:ascii="Times New Roman" w:hAnsi="Times New Roman"/>
            <w:spacing w:val="-2"/>
          </w:rPr>
          <w:delText>19</w:delText>
        </w:r>
      </w:del>
      <w:r w:rsidR="007D6F80" w:rsidRPr="00553778">
        <w:rPr>
          <w:rFonts w:ascii="Times New Roman" w:hAnsi="Times New Roman"/>
          <w:smallCaps/>
          <w:spacing w:val="-2"/>
        </w:rPr>
        <w:tab/>
      </w:r>
      <w:r w:rsidR="007D6F80" w:rsidRPr="00553778">
        <w:rPr>
          <w:rFonts w:ascii="Times New Roman" w:hAnsi="Times New Roman"/>
          <w:caps/>
          <w:spacing w:val="-2"/>
        </w:rPr>
        <w:t>USA Swimming</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USA Swimming, Inc., a Colorado </w:t>
      </w:r>
      <w:r w:rsidR="000905FA">
        <w:rPr>
          <w:rFonts w:ascii="Times New Roman" w:hAnsi="Times New Roman"/>
          <w:spacing w:val="-2"/>
        </w:rPr>
        <w:t>nonprofit</w:t>
      </w:r>
      <w:r w:rsidR="007D6F80" w:rsidRPr="00553778">
        <w:rPr>
          <w:rFonts w:ascii="Times New Roman" w:hAnsi="Times New Roman"/>
          <w:spacing w:val="-2"/>
        </w:rPr>
        <w:t xml:space="preserve"> corporation which is the national governing body for the United States for the sport of swimming.</w:t>
      </w:r>
    </w:p>
    <w:p w14:paraId="358A0A53" w14:textId="4568F092" w:rsidR="001A29D4" w:rsidRDefault="001A29D4" w:rsidP="001A29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napToGrid/>
          <w:spacing w:val="-2"/>
        </w:rPr>
      </w:pPr>
      <w:r>
        <w:rPr>
          <w:rFonts w:ascii="Times New Roman" w:hAnsi="Times New Roman"/>
          <w:spacing w:val="-2"/>
          <w:sz w:val="10"/>
        </w:rPr>
        <w:tab/>
      </w:r>
      <w:r>
        <w:rPr>
          <w:rFonts w:ascii="Times New Roman" w:hAnsi="Times New Roman"/>
          <w:spacing w:val="-2"/>
        </w:rPr>
        <w:t>.2</w:t>
      </w:r>
      <w:ins w:id="316" w:author="Jamie Platt" w:date="2024-02-21T11:42:00Z">
        <w:r w:rsidR="009D7305">
          <w:rPr>
            <w:rFonts w:ascii="Times New Roman" w:hAnsi="Times New Roman"/>
            <w:spacing w:val="-2"/>
          </w:rPr>
          <w:t>1</w:t>
        </w:r>
      </w:ins>
      <w:del w:id="317" w:author="Jamie Platt" w:date="2024-02-21T11:42:00Z">
        <w:r w:rsidDel="009D7305">
          <w:rPr>
            <w:rFonts w:ascii="Times New Roman" w:hAnsi="Times New Roman"/>
            <w:spacing w:val="-2"/>
          </w:rPr>
          <w:delText>0</w:delText>
        </w:r>
      </w:del>
      <w:r>
        <w:rPr>
          <w:rFonts w:ascii="Times New Roman" w:hAnsi="Times New Roman"/>
          <w:smallCaps/>
          <w:spacing w:val="-2"/>
        </w:rPr>
        <w:tab/>
      </w:r>
      <w:r w:rsidRPr="001A29D4">
        <w:rPr>
          <w:rFonts w:ascii="Times New Roman" w:hAnsi="Times New Roman"/>
          <w:smallCaps/>
          <w:spacing w:val="-2"/>
        </w:rPr>
        <w:t xml:space="preserve">WORLD AQUATICS - </w:t>
      </w:r>
      <w:r w:rsidRPr="001A29D4">
        <w:rPr>
          <w:rFonts w:ascii="Times New Roman" w:hAnsi="Times New Roman"/>
          <w:spacing w:val="-2"/>
        </w:rPr>
        <w:t>the sole and exclusive world governing body for all aquatics.</w:t>
      </w:r>
    </w:p>
    <w:p w14:paraId="0BBAF210" w14:textId="6C1C7377" w:rsidR="001A29D4" w:rsidRDefault="001A29D4" w:rsidP="001A29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Pr>
          <w:rFonts w:ascii="Times New Roman" w:hAnsi="Times New Roman"/>
          <w:spacing w:val="-2"/>
        </w:rPr>
        <w:tab/>
        <w:t>.2</w:t>
      </w:r>
      <w:ins w:id="318" w:author="Jamie Platt" w:date="2024-02-21T11:42:00Z">
        <w:r w:rsidR="009D7305">
          <w:rPr>
            <w:rFonts w:ascii="Times New Roman" w:hAnsi="Times New Roman"/>
            <w:spacing w:val="-2"/>
          </w:rPr>
          <w:t>2</w:t>
        </w:r>
      </w:ins>
      <w:del w:id="319" w:author="Jamie Platt" w:date="2024-02-21T11:42:00Z">
        <w:r w:rsidDel="009D7305">
          <w:rPr>
            <w:rFonts w:ascii="Times New Roman" w:hAnsi="Times New Roman"/>
            <w:spacing w:val="-2"/>
          </w:rPr>
          <w:delText>1</w:delText>
        </w:r>
      </w:del>
      <w:r>
        <w:rPr>
          <w:rFonts w:ascii="Times New Roman" w:hAnsi="Times New Roman"/>
          <w:smallCaps/>
          <w:spacing w:val="-2"/>
        </w:rPr>
        <w:tab/>
      </w:r>
      <w:r>
        <w:rPr>
          <w:rFonts w:ascii="Times New Roman" w:hAnsi="Times New Roman"/>
          <w:caps/>
          <w:spacing w:val="-2"/>
        </w:rPr>
        <w:t xml:space="preserve">MASI </w:t>
      </w:r>
      <w:r>
        <w:rPr>
          <w:rFonts w:ascii="Times New Roman" w:hAnsi="Times New Roman"/>
          <w:smallCaps/>
          <w:spacing w:val="-2"/>
        </w:rPr>
        <w:t xml:space="preserve">– </w:t>
      </w:r>
      <w:r>
        <w:rPr>
          <w:rFonts w:ascii="Times New Roman" w:hAnsi="Times New Roman"/>
          <w:spacing w:val="-2"/>
        </w:rPr>
        <w:t xml:space="preserve">the Pennsylvania not-for-profit corporation to which these Bylaws pertain. </w:t>
      </w:r>
    </w:p>
    <w:p w14:paraId="68D09347" w14:textId="1D9D0168" w:rsidR="00F95127" w:rsidRDefault="00F95127" w:rsidP="0039721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p>
    <w:sectPr w:rsidR="00F95127" w:rsidSect="00A13873">
      <w:headerReference w:type="default" r:id="rId16"/>
      <w:footerReference w:type="default" r:id="rId17"/>
      <w:endnotePr>
        <w:numFmt w:val="decimal"/>
      </w:endnotePr>
      <w:type w:val="continuous"/>
      <w:pgSz w:w="12240" w:h="15840" w:code="1"/>
      <w:pgMar w:top="720" w:right="1008" w:bottom="720" w:left="100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88F6" w14:textId="77777777" w:rsidR="00B13234" w:rsidRDefault="00B13234">
      <w:pPr>
        <w:spacing w:line="20" w:lineRule="exact"/>
        <w:rPr>
          <w:sz w:val="24"/>
        </w:rPr>
      </w:pPr>
    </w:p>
  </w:endnote>
  <w:endnote w:type="continuationSeparator" w:id="0">
    <w:p w14:paraId="3233CBEF" w14:textId="77777777" w:rsidR="00B13234" w:rsidRDefault="00B13234">
      <w:r>
        <w:rPr>
          <w:sz w:val="24"/>
        </w:rPr>
        <w:t xml:space="preserve"> </w:t>
      </w:r>
    </w:p>
  </w:endnote>
  <w:endnote w:type="continuationNotice" w:id="1">
    <w:p w14:paraId="4E213864" w14:textId="77777777" w:rsidR="00B13234" w:rsidRDefault="00B1323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3FD4" w14:textId="34826F73" w:rsidR="00404881" w:rsidRDefault="00404881" w:rsidP="007F375A">
    <w:pPr>
      <w:tabs>
        <w:tab w:val="left" w:pos="0"/>
      </w:tabs>
      <w:suppressAutoHyphens/>
      <w:spacing w:after="504"/>
      <w:jc w:val="both"/>
      <w:rPr>
        <w:spacing w:val="-2"/>
      </w:rPr>
    </w:pPr>
    <w:del w:id="0" w:author="Jamie Platt" w:date="2024-02-21T10:54:00Z">
      <w:r>
        <w:rPr>
          <w:noProof/>
          <w:snapToGrid/>
        </w:rPr>
        <mc:AlternateContent>
          <mc:Choice Requires="wps">
            <w:drawing>
              <wp:anchor distT="0" distB="0" distL="114300" distR="114300" simplePos="0" relativeHeight="251660288" behindDoc="1" locked="0" layoutInCell="0" allowOverlap="1" wp14:anchorId="0AFA4F38" wp14:editId="3FBDD2E9">
                <wp:simplePos x="0" y="0"/>
                <wp:positionH relativeFrom="margin">
                  <wp:posOffset>4890135</wp:posOffset>
                </wp:positionH>
                <wp:positionV relativeFrom="paragraph">
                  <wp:posOffset>0</wp:posOffset>
                </wp:positionV>
                <wp:extent cx="5372100" cy="4572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2230554" w14:textId="77777777" w:rsidR="00404881" w:rsidRDefault="00404881">
                            <w:pPr>
                              <w:tabs>
                                <w:tab w:val="center" w:pos="4230"/>
                              </w:tabs>
                              <w:suppressAutoHyphens/>
                              <w:spacing w:after="252"/>
                              <w:jc w:val="both"/>
                              <w:rPr>
                                <w:del w:id="1" w:author="Jamie Platt" w:date="2024-02-21T10:54:00Z"/>
                                <w:spacing w:val="-2"/>
                              </w:rPr>
                            </w:pPr>
                            <w:del w:id="2" w:author="Jamie Platt" w:date="2024-02-21T10:54:00Z">
                              <w:r>
                                <w:rPr>
                                  <w:spacing w:val="-2"/>
                                </w:rPr>
                                <w:tab/>
                              </w:r>
                              <w:r>
                                <w:rPr>
                                  <w:spacing w:val="-2"/>
                                </w:rPr>
                                <w:fldChar w:fldCharType="begin"/>
                              </w:r>
                              <w:r>
                                <w:rPr>
                                  <w:spacing w:val="-2"/>
                                </w:rPr>
                                <w:delInstrText>page \* arabic</w:delInstrText>
                              </w:r>
                              <w:r>
                                <w:rPr>
                                  <w:spacing w:val="-2"/>
                                </w:rPr>
                                <w:fldChar w:fldCharType="separate"/>
                              </w:r>
                              <w:r w:rsidR="00620944">
                                <w:rPr>
                                  <w:noProof/>
                                  <w:spacing w:val="-2"/>
                                </w:rPr>
                                <w:delText>1</w:delText>
                              </w:r>
                              <w:r>
                                <w:rPr>
                                  <w:spacing w:val="-2"/>
                                </w:rPr>
                                <w:fldChar w:fldCharType="end"/>
                              </w:r>
                            </w:del>
                          </w:p>
                          <w:p w14:paraId="2490433B" w14:textId="77777777" w:rsidR="00404881" w:rsidRDefault="00404881">
                            <w:pPr>
                              <w:tabs>
                                <w:tab w:val="right" w:pos="8460"/>
                              </w:tabs>
                              <w:suppressAutoHyphens/>
                              <w:spacing w:after="252"/>
                              <w:jc w:val="both"/>
                              <w:rPr>
                                <w:del w:id="3" w:author="Jamie Platt" w:date="2024-02-21T10:54:00Z"/>
                                <w:spacing w:val="-2"/>
                              </w:rPr>
                            </w:pPr>
                            <w:del w:id="4" w:author="Jamie Platt" w:date="2024-02-21T10:54:00Z">
                              <w:r>
                                <w:rPr>
                                  <w:spacing w:val="-2"/>
                                </w:rPr>
                                <w:tab/>
                                <w:delText>M.Close-DBC176700.10</w:delText>
                              </w:r>
                            </w:del>
                          </w:p>
                          <w:p w14:paraId="4D6FEE7F" w14:textId="77777777" w:rsidR="00404881" w:rsidRDefault="00404881">
                            <w:pPr>
                              <w:tabs>
                                <w:tab w:val="right" w:pos="8460"/>
                              </w:tabs>
                              <w:suppressAutoHyphens/>
                              <w:spacing w:after="252"/>
                              <w:jc w:val="both"/>
                              <w:rPr>
                                <w:del w:id="5" w:author="Jamie Platt" w:date="2024-02-21T10:54:00Z"/>
                                <w:spacing w:val="-2"/>
                              </w:rPr>
                            </w:pPr>
                            <w:del w:id="6" w:author="Jamie Platt" w:date="2024-02-21T10:54:00Z">
                              <w:r>
                                <w:rPr>
                                  <w:spacing w:val="-2"/>
                                </w:rPr>
                                <w:tab/>
                              </w:r>
                              <w:r>
                                <w:rPr>
                                  <w:spacing w:val="-2"/>
                                </w:rPr>
                                <w:fldChar w:fldCharType="begin"/>
                              </w:r>
                              <w:r>
                                <w:rPr>
                                  <w:spacing w:val="-2"/>
                                </w:rPr>
                                <w:delInstrText>date \@ "MMMM d, yyyy"</w:delInstrText>
                              </w:r>
                              <w:r>
                                <w:rPr>
                                  <w:spacing w:val="-2"/>
                                </w:rPr>
                                <w:fldChar w:fldCharType="separate"/>
                              </w:r>
                              <w:r w:rsidR="00470ACB">
                                <w:rPr>
                                  <w:noProof/>
                                  <w:spacing w:val="-2"/>
                                </w:rPr>
                                <w:delText>February 21, 2024</w:delText>
                              </w:r>
                              <w:r>
                                <w:rPr>
                                  <w:spacing w:val="-2"/>
                                </w:rP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A4F38" id="Rectangle 8" o:spid="_x0000_s1026" style="position:absolute;left:0;text-align:left;margin-left:385.05pt;margin-top:0;width:423pt;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" o:allowincell="f" filled="f" stroked="f" strokeweight="0">
                <v:textbox inset="0,0,0,0">
                  <w:txbxContent>
                    <w:p w14:paraId="52230554" w14:textId="77777777" w:rsidR="00404881" w:rsidRDefault="00404881">
                      <w:pPr>
                        <w:tabs>
                          <w:tab w:val="center" w:pos="4230"/>
                        </w:tabs>
                        <w:suppressAutoHyphens/>
                        <w:spacing w:after="252"/>
                        <w:jc w:val="both"/>
                        <w:rPr>
                          <w:del w:id="7" w:author="Jamie Platt" w:date="2024-02-21T10:54:00Z"/>
                          <w:spacing w:val="-2"/>
                        </w:rPr>
                      </w:pPr>
                      <w:del w:id="8" w:author="Jamie Platt" w:date="2024-02-21T10:54:00Z">
                        <w:r>
                          <w:rPr>
                            <w:spacing w:val="-2"/>
                          </w:rPr>
                          <w:tab/>
                        </w:r>
                        <w:r>
                          <w:rPr>
                            <w:spacing w:val="-2"/>
                          </w:rPr>
                          <w:fldChar w:fldCharType="begin"/>
                        </w:r>
                        <w:r>
                          <w:rPr>
                            <w:spacing w:val="-2"/>
                          </w:rPr>
                          <w:delInstrText>page \* arabic</w:delInstrText>
                        </w:r>
                        <w:r>
                          <w:rPr>
                            <w:spacing w:val="-2"/>
                          </w:rPr>
                          <w:fldChar w:fldCharType="separate"/>
                        </w:r>
                        <w:r w:rsidR="00620944">
                          <w:rPr>
                            <w:noProof/>
                            <w:spacing w:val="-2"/>
                          </w:rPr>
                          <w:delText>1</w:delText>
                        </w:r>
                        <w:r>
                          <w:rPr>
                            <w:spacing w:val="-2"/>
                          </w:rPr>
                          <w:fldChar w:fldCharType="end"/>
                        </w:r>
                      </w:del>
                    </w:p>
                    <w:p w14:paraId="2490433B" w14:textId="77777777" w:rsidR="00404881" w:rsidRDefault="00404881">
                      <w:pPr>
                        <w:tabs>
                          <w:tab w:val="right" w:pos="8460"/>
                        </w:tabs>
                        <w:suppressAutoHyphens/>
                        <w:spacing w:after="252"/>
                        <w:jc w:val="both"/>
                        <w:rPr>
                          <w:del w:id="9" w:author="Jamie Platt" w:date="2024-02-21T10:54:00Z"/>
                          <w:spacing w:val="-2"/>
                        </w:rPr>
                      </w:pPr>
                      <w:del w:id="10" w:author="Jamie Platt" w:date="2024-02-21T10:54:00Z">
                        <w:r>
                          <w:rPr>
                            <w:spacing w:val="-2"/>
                          </w:rPr>
                          <w:tab/>
                          <w:delText>M.Close-DBC176700.10</w:delText>
                        </w:r>
                      </w:del>
                    </w:p>
                    <w:p w14:paraId="4D6FEE7F" w14:textId="77777777" w:rsidR="00404881" w:rsidRDefault="00404881">
                      <w:pPr>
                        <w:tabs>
                          <w:tab w:val="right" w:pos="8460"/>
                        </w:tabs>
                        <w:suppressAutoHyphens/>
                        <w:spacing w:after="252"/>
                        <w:jc w:val="both"/>
                        <w:rPr>
                          <w:del w:id="11" w:author="Jamie Platt" w:date="2024-02-21T10:54:00Z"/>
                          <w:spacing w:val="-2"/>
                        </w:rPr>
                      </w:pPr>
                      <w:del w:id="12" w:author="Jamie Platt" w:date="2024-02-21T10:54:00Z">
                        <w:r>
                          <w:rPr>
                            <w:spacing w:val="-2"/>
                          </w:rPr>
                          <w:tab/>
                        </w:r>
                        <w:r>
                          <w:rPr>
                            <w:spacing w:val="-2"/>
                          </w:rPr>
                          <w:fldChar w:fldCharType="begin"/>
                        </w:r>
                        <w:r>
                          <w:rPr>
                            <w:spacing w:val="-2"/>
                          </w:rPr>
                          <w:delInstrText>date \@ "MMMM d, yyyy"</w:delInstrText>
                        </w:r>
                        <w:r>
                          <w:rPr>
                            <w:spacing w:val="-2"/>
                          </w:rPr>
                          <w:fldChar w:fldCharType="separate"/>
                        </w:r>
                        <w:r w:rsidR="00470ACB">
                          <w:rPr>
                            <w:noProof/>
                            <w:spacing w:val="-2"/>
                          </w:rPr>
                          <w:delText>February 21, 2024</w:delText>
                        </w:r>
                        <w:r>
                          <w:rPr>
                            <w:spacing w:val="-2"/>
                          </w:rPr>
                          <w:fldChar w:fldCharType="end"/>
                        </w:r>
                      </w:del>
                    </w:p>
                  </w:txbxContent>
                </v:textbox>
                <w10:wrap anchorx="margin"/>
              </v:rect>
            </w:pict>
          </mc:Fallback>
        </mc:AlternateContent>
      </w:r>
    </w:del>
    <w:ins w:id="7" w:author="Jamie Platt" w:date="2024-02-21T10:54:00Z">
      <w:r w:rsidR="001B1CE7">
        <w:rPr>
          <w:noProof/>
        </w:rPr>
        <mc:AlternateContent>
          <mc:Choice Requires="wps">
            <w:drawing>
              <wp:anchor distT="0" distB="0" distL="114300" distR="114300" simplePos="0" relativeHeight="251655168" behindDoc="1" locked="0" layoutInCell="0" allowOverlap="1" wp14:anchorId="36BE5BEE" wp14:editId="4E676A00">
                <wp:simplePos x="0" y="0"/>
                <wp:positionH relativeFrom="margin">
                  <wp:posOffset>4890135</wp:posOffset>
                </wp:positionH>
                <wp:positionV relativeFrom="paragraph">
                  <wp:posOffset>0</wp:posOffset>
                </wp:positionV>
                <wp:extent cx="5372100" cy="457200"/>
                <wp:effectExtent l="0" t="0" r="0" b="0"/>
                <wp:wrapNone/>
                <wp:docPr id="7869351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wps:spPr>
                      <wps:txbx>
                        <w:txbxContent>
                          <w:p w14:paraId="76B1837D" w14:textId="77777777" w:rsidR="00404881" w:rsidRDefault="00404881">
                            <w:pPr>
                              <w:tabs>
                                <w:tab w:val="center" w:pos="4230"/>
                              </w:tabs>
                              <w:suppressAutoHyphens/>
                              <w:spacing w:after="252"/>
                              <w:jc w:val="both"/>
                              <w:rPr>
                                <w:ins w:id="8" w:author="Jamie Platt" w:date="2024-02-21T10:54:00Z"/>
                                <w:spacing w:val="-2"/>
                              </w:rPr>
                            </w:pPr>
                            <w:ins w:id="9" w:author="Jamie Platt" w:date="2024-02-21T10:54:00Z">
                              <w:r>
                                <w:rPr>
                                  <w:spacing w:val="-2"/>
                                </w:rPr>
                                <w:tab/>
                              </w:r>
                              <w:r>
                                <w:rPr>
                                  <w:spacing w:val="-2"/>
                                </w:rPr>
                                <w:fldChar w:fldCharType="begin"/>
                              </w:r>
                              <w:r>
                                <w:rPr>
                                  <w:spacing w:val="-2"/>
                                </w:rPr>
                                <w:instrText>page \* arabic</w:instrText>
                              </w:r>
                              <w:r>
                                <w:rPr>
                                  <w:spacing w:val="-2"/>
                                </w:rPr>
                                <w:fldChar w:fldCharType="separate"/>
                              </w:r>
                              <w:r w:rsidR="00620944">
                                <w:rPr>
                                  <w:noProof/>
                                  <w:spacing w:val="-2"/>
                                </w:rPr>
                                <w:t>1</w:t>
                              </w:r>
                              <w:r>
                                <w:rPr>
                                  <w:spacing w:val="-2"/>
                                </w:rPr>
                                <w:fldChar w:fldCharType="end"/>
                              </w:r>
                            </w:ins>
                          </w:p>
                          <w:p w14:paraId="130E3804" w14:textId="77777777" w:rsidR="00404881" w:rsidRDefault="00404881">
                            <w:pPr>
                              <w:tabs>
                                <w:tab w:val="right" w:pos="8460"/>
                              </w:tabs>
                              <w:suppressAutoHyphens/>
                              <w:spacing w:after="252"/>
                              <w:jc w:val="both"/>
                              <w:rPr>
                                <w:ins w:id="10" w:author="Jamie Platt" w:date="2024-02-21T10:54:00Z"/>
                                <w:spacing w:val="-2"/>
                              </w:rPr>
                            </w:pPr>
                            <w:ins w:id="11" w:author="Jamie Platt" w:date="2024-02-21T10:54:00Z">
                              <w:r>
                                <w:rPr>
                                  <w:spacing w:val="-2"/>
                                </w:rPr>
                                <w:tab/>
                                <w:t>M.Close-DBC176700.10</w:t>
                              </w:r>
                            </w:ins>
                          </w:p>
                          <w:p w14:paraId="2387B09F" w14:textId="10CF5F2F" w:rsidR="00404881" w:rsidRDefault="00404881">
                            <w:pPr>
                              <w:tabs>
                                <w:tab w:val="right" w:pos="8460"/>
                              </w:tabs>
                              <w:suppressAutoHyphens/>
                              <w:spacing w:after="252"/>
                              <w:jc w:val="both"/>
                              <w:rPr>
                                <w:ins w:id="12" w:author="Jamie Platt" w:date="2024-02-21T10:54:00Z"/>
                                <w:spacing w:val="-2"/>
                              </w:rPr>
                            </w:pPr>
                            <w:ins w:id="13" w:author="Jamie Platt" w:date="2024-02-21T10:54:00Z">
                              <w:r>
                                <w:rPr>
                                  <w:spacing w:val="-2"/>
                                </w:rPr>
                                <w:tab/>
                              </w:r>
                              <w:r>
                                <w:rPr>
                                  <w:spacing w:val="-2"/>
                                </w:rPr>
                                <w:fldChar w:fldCharType="begin"/>
                              </w:r>
                              <w:r>
                                <w:rPr>
                                  <w:spacing w:val="-2"/>
                                </w:rPr>
                                <w:instrText>date \@ "MMMM d, yyyy"</w:instrText>
                              </w:r>
                              <w:r>
                                <w:rPr>
                                  <w:spacing w:val="-2"/>
                                </w:rPr>
                                <w:fldChar w:fldCharType="separate"/>
                              </w:r>
                            </w:ins>
                            <w:ins w:id="14" w:author="Jamie Platt" w:date="2024-04-01T15:54:00Z">
                              <w:r w:rsidR="006A31B3">
                                <w:rPr>
                                  <w:noProof/>
                                  <w:spacing w:val="-2"/>
                                </w:rPr>
                                <w:t>April 1, 2024</w:t>
                              </w:r>
                            </w:ins>
                            <w:del w:id="15" w:author="Jamie Platt" w:date="2024-04-01T15:54:00Z">
                              <w:r w:rsidR="009D7305" w:rsidDel="006A31B3">
                                <w:rPr>
                                  <w:noProof/>
                                  <w:spacing w:val="-2"/>
                                </w:rPr>
                                <w:delText>February 21, 2024</w:delText>
                              </w:r>
                            </w:del>
                            <w:ins w:id="16" w:author="Jamie Platt" w:date="2024-02-21T10:54:00Z">
                              <w:r>
                                <w:rPr>
                                  <w:spacing w:val="-2"/>
                                </w:rP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E5BEE" id="Rectangle 4" o:spid="_x0000_s1027" style="position:absolute;left:0;text-align:left;margin-left:385.05pt;margin-top:0;width:42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" o:allowincell="f" filled="f" stroked="f">
                <v:textbox inset="0,0,0,0">
                  <w:txbxContent>
                    <w:p w14:paraId="76B1837D" w14:textId="77777777" w:rsidR="00404881" w:rsidRDefault="00404881">
                      <w:pPr>
                        <w:tabs>
                          <w:tab w:val="center" w:pos="4230"/>
                        </w:tabs>
                        <w:suppressAutoHyphens/>
                        <w:spacing w:after="252"/>
                        <w:jc w:val="both"/>
                        <w:rPr>
                          <w:ins w:id="17" w:author="Jamie Platt" w:date="2024-02-21T10:54:00Z"/>
                          <w:spacing w:val="-2"/>
                        </w:rPr>
                      </w:pPr>
                      <w:ins w:id="18" w:author="Jamie Platt" w:date="2024-02-21T10:54:00Z">
                        <w:r>
                          <w:rPr>
                            <w:spacing w:val="-2"/>
                          </w:rPr>
                          <w:tab/>
                        </w:r>
                        <w:r>
                          <w:rPr>
                            <w:spacing w:val="-2"/>
                          </w:rPr>
                          <w:fldChar w:fldCharType="begin"/>
                        </w:r>
                        <w:r>
                          <w:rPr>
                            <w:spacing w:val="-2"/>
                          </w:rPr>
                          <w:instrText>page \* arabic</w:instrText>
                        </w:r>
                        <w:r>
                          <w:rPr>
                            <w:spacing w:val="-2"/>
                          </w:rPr>
                          <w:fldChar w:fldCharType="separate"/>
                        </w:r>
                        <w:r w:rsidR="00620944">
                          <w:rPr>
                            <w:noProof/>
                            <w:spacing w:val="-2"/>
                          </w:rPr>
                          <w:t>1</w:t>
                        </w:r>
                        <w:r>
                          <w:rPr>
                            <w:spacing w:val="-2"/>
                          </w:rPr>
                          <w:fldChar w:fldCharType="end"/>
                        </w:r>
                      </w:ins>
                    </w:p>
                    <w:p w14:paraId="130E3804" w14:textId="77777777" w:rsidR="00404881" w:rsidRDefault="00404881">
                      <w:pPr>
                        <w:tabs>
                          <w:tab w:val="right" w:pos="8460"/>
                        </w:tabs>
                        <w:suppressAutoHyphens/>
                        <w:spacing w:after="252"/>
                        <w:jc w:val="both"/>
                        <w:rPr>
                          <w:ins w:id="19" w:author="Jamie Platt" w:date="2024-02-21T10:54:00Z"/>
                          <w:spacing w:val="-2"/>
                        </w:rPr>
                      </w:pPr>
                      <w:ins w:id="20" w:author="Jamie Platt" w:date="2024-02-21T10:54:00Z">
                        <w:r>
                          <w:rPr>
                            <w:spacing w:val="-2"/>
                          </w:rPr>
                          <w:tab/>
                          <w:t>M.Close-DBC176700.10</w:t>
                        </w:r>
                      </w:ins>
                    </w:p>
                    <w:p w14:paraId="2387B09F" w14:textId="10CF5F2F" w:rsidR="00404881" w:rsidRDefault="00404881">
                      <w:pPr>
                        <w:tabs>
                          <w:tab w:val="right" w:pos="8460"/>
                        </w:tabs>
                        <w:suppressAutoHyphens/>
                        <w:spacing w:after="252"/>
                        <w:jc w:val="both"/>
                        <w:rPr>
                          <w:ins w:id="21" w:author="Jamie Platt" w:date="2024-02-21T10:54:00Z"/>
                          <w:spacing w:val="-2"/>
                        </w:rPr>
                      </w:pPr>
                      <w:ins w:id="22" w:author="Jamie Platt" w:date="2024-02-21T10:54:00Z">
                        <w:r>
                          <w:rPr>
                            <w:spacing w:val="-2"/>
                          </w:rPr>
                          <w:tab/>
                        </w:r>
                        <w:r>
                          <w:rPr>
                            <w:spacing w:val="-2"/>
                          </w:rPr>
                          <w:fldChar w:fldCharType="begin"/>
                        </w:r>
                        <w:r>
                          <w:rPr>
                            <w:spacing w:val="-2"/>
                          </w:rPr>
                          <w:instrText>date \@ "MMMM d, yyyy"</w:instrText>
                        </w:r>
                        <w:r>
                          <w:rPr>
                            <w:spacing w:val="-2"/>
                          </w:rPr>
                          <w:fldChar w:fldCharType="separate"/>
                        </w:r>
                      </w:ins>
                      <w:ins w:id="23" w:author="Jamie Platt" w:date="2024-04-01T15:54:00Z">
                        <w:r w:rsidR="006A31B3">
                          <w:rPr>
                            <w:noProof/>
                            <w:spacing w:val="-2"/>
                          </w:rPr>
                          <w:t>April 1, 2024</w:t>
                        </w:r>
                      </w:ins>
                      <w:del w:id="24" w:author="Jamie Platt" w:date="2024-04-01T15:54:00Z">
                        <w:r w:rsidR="009D7305" w:rsidDel="006A31B3">
                          <w:rPr>
                            <w:noProof/>
                            <w:spacing w:val="-2"/>
                          </w:rPr>
                          <w:delText>February 21, 2024</w:delText>
                        </w:r>
                      </w:del>
                      <w:ins w:id="25" w:author="Jamie Platt" w:date="2024-02-21T10:54:00Z">
                        <w:r>
                          <w:rPr>
                            <w:spacing w:val="-2"/>
                          </w:rPr>
                          <w:fldChar w:fldCharType="end"/>
                        </w:r>
                      </w:ins>
                    </w:p>
                  </w:txbxContent>
                </v:textbox>
                <w10:wrap anchorx="margin"/>
              </v:rect>
            </w:pict>
          </mc:Fallback>
        </mc:AlternateConten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ACB7" w14:textId="77777777" w:rsidR="00404881" w:rsidRDefault="00404881">
    <w:pPr>
      <w:spacing w:before="428" w:line="100" w:lineRule="exact"/>
      <w:rPr>
        <w:sz w:val="10"/>
      </w:rPr>
    </w:pPr>
  </w:p>
  <w:p w14:paraId="672C7513" w14:textId="77777777" w:rsidR="00404881" w:rsidRDefault="00404881">
    <w:pPr>
      <w:tabs>
        <w:tab w:val="left" w:pos="0"/>
      </w:tabs>
      <w:suppressAutoHyphens/>
      <w:spacing w:after="90"/>
      <w:jc w:val="both"/>
      <w:rPr>
        <w:del w:id="26" w:author="Jamie Platt" w:date="2024-02-21T10:54:00Z"/>
        <w:spacing w:val="-2"/>
      </w:rPr>
    </w:pPr>
    <w:del w:id="27" w:author="Jamie Platt" w:date="2024-02-21T10:54:00Z">
      <w:r>
        <w:rPr>
          <w:noProof/>
          <w:snapToGrid/>
        </w:rPr>
        <mc:AlternateContent>
          <mc:Choice Requires="wps">
            <w:drawing>
              <wp:anchor distT="0" distB="0" distL="114300" distR="114300" simplePos="0" relativeHeight="251662336" behindDoc="1" locked="0" layoutInCell="0" allowOverlap="1" wp14:anchorId="65A2B9E6" wp14:editId="2EC28EF0">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0511DFE" w14:textId="77777777" w:rsidR="00404881" w:rsidRDefault="00404881">
                            <w:pPr>
                              <w:tabs>
                                <w:tab w:val="center" w:pos="4230"/>
                              </w:tabs>
                              <w:suppressAutoHyphens/>
                              <w:jc w:val="both"/>
                              <w:rPr>
                                <w:del w:id="28" w:author="Jamie Platt" w:date="2024-02-21T10:54:00Z"/>
                                <w:spacing w:val="-2"/>
                              </w:rPr>
                            </w:pPr>
                            <w:del w:id="29" w:author="Jamie Platt" w:date="2024-02-21T10:54:00Z">
                              <w:r>
                                <w:rPr>
                                  <w:spacing w:val="-2"/>
                                </w:rPr>
                                <w:tab/>
                              </w:r>
                              <w:r>
                                <w:rPr>
                                  <w:spacing w:val="-2"/>
                                </w:rPr>
                                <w:fldChar w:fldCharType="begin"/>
                              </w:r>
                              <w:r>
                                <w:rPr>
                                  <w:spacing w:val="-2"/>
                                </w:rPr>
                                <w:delInstrText>page \* arabic</w:delInstrText>
                              </w:r>
                              <w:r>
                                <w:rPr>
                                  <w:spacing w:val="-2"/>
                                </w:rPr>
                                <w:fldChar w:fldCharType="separate"/>
                              </w:r>
                              <w:r>
                                <w:rPr>
                                  <w:spacing w:val="-2"/>
                                </w:rPr>
                                <w:delText>2</w:delText>
                              </w:r>
                              <w:r>
                                <w:rPr>
                                  <w:spacing w:val="-2"/>
                                </w:rPr>
                                <w:fldChar w:fldCharType="end"/>
                              </w:r>
                            </w:del>
                          </w:p>
                          <w:p w14:paraId="72F881F2" w14:textId="77777777" w:rsidR="00404881" w:rsidRDefault="00404881">
                            <w:pPr>
                              <w:tabs>
                                <w:tab w:val="right" w:pos="8460"/>
                              </w:tabs>
                              <w:suppressAutoHyphens/>
                              <w:jc w:val="both"/>
                              <w:rPr>
                                <w:del w:id="30" w:author="Jamie Platt" w:date="2024-02-21T10:54:00Z"/>
                                <w:spacing w:val="-2"/>
                              </w:rPr>
                            </w:pPr>
                            <w:del w:id="31" w:author="Jamie Platt" w:date="2024-02-21T10:54:00Z">
                              <w:r>
                                <w:rPr>
                                  <w:spacing w:val="-2"/>
                                </w:rPr>
                                <w:tab/>
                              </w:r>
                            </w:del>
                          </w:p>
                          <w:p w14:paraId="429E17AD" w14:textId="77777777" w:rsidR="00404881" w:rsidRDefault="00404881">
                            <w:pPr>
                              <w:tabs>
                                <w:tab w:val="right" w:pos="8460"/>
                              </w:tabs>
                              <w:suppressAutoHyphens/>
                              <w:jc w:val="both"/>
                              <w:rPr>
                                <w:del w:id="32" w:author="Jamie Platt" w:date="2024-02-21T10:54:00Z"/>
                                <w:spacing w:val="-2"/>
                              </w:rPr>
                            </w:pPr>
                            <w:del w:id="33" w:author="Jamie Platt" w:date="2024-02-21T10:54:00Z">
                              <w:r>
                                <w:rPr>
                                  <w:spacing w:val="-2"/>
                                </w:rPr>
                                <w:tab/>
                              </w:r>
                              <w:r>
                                <w:rPr>
                                  <w:spacing w:val="-2"/>
                                </w:rPr>
                                <w:fldChar w:fldCharType="begin"/>
                              </w:r>
                              <w:r>
                                <w:rPr>
                                  <w:spacing w:val="-2"/>
                                </w:rPr>
                                <w:delInstrText>date \@ "MMMM d, yyyy"</w:delInstrText>
                              </w:r>
                              <w:r>
                                <w:rPr>
                                  <w:spacing w:val="-2"/>
                                </w:rPr>
                                <w:fldChar w:fldCharType="separate"/>
                              </w:r>
                              <w:r w:rsidR="00470ACB">
                                <w:rPr>
                                  <w:noProof/>
                                  <w:spacing w:val="-2"/>
                                </w:rPr>
                                <w:delText>February 21, 2024</w:delText>
                              </w:r>
                              <w:r>
                                <w:rPr>
                                  <w:spacing w:val="-2"/>
                                </w:rP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2B9E6" id="Rectangle 10" o:spid="_x0000_s1028" style="position:absolute;left:0;text-align:left;margin-left:385.05pt;margin-top:0;width:423pt;height:3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" o:allowincell="f" filled="f" stroked="f" strokeweight="0">
                <v:textbox inset="0,0,0,0">
                  <w:txbxContent>
                    <w:p w14:paraId="70511DFE" w14:textId="77777777" w:rsidR="00404881" w:rsidRDefault="00404881">
                      <w:pPr>
                        <w:tabs>
                          <w:tab w:val="center" w:pos="4230"/>
                        </w:tabs>
                        <w:suppressAutoHyphens/>
                        <w:jc w:val="both"/>
                        <w:rPr>
                          <w:del w:id="36" w:author="Jamie Platt" w:date="2024-02-21T10:54:00Z"/>
                          <w:spacing w:val="-2"/>
                        </w:rPr>
                      </w:pPr>
                      <w:del w:id="37" w:author="Jamie Platt" w:date="2024-02-21T10:54:00Z">
                        <w:r>
                          <w:rPr>
                            <w:spacing w:val="-2"/>
                          </w:rPr>
                          <w:tab/>
                        </w:r>
                        <w:r>
                          <w:rPr>
                            <w:spacing w:val="-2"/>
                          </w:rPr>
                          <w:fldChar w:fldCharType="begin"/>
                        </w:r>
                        <w:r>
                          <w:rPr>
                            <w:spacing w:val="-2"/>
                          </w:rPr>
                          <w:delInstrText>page \* arabic</w:delInstrText>
                        </w:r>
                        <w:r>
                          <w:rPr>
                            <w:spacing w:val="-2"/>
                          </w:rPr>
                          <w:fldChar w:fldCharType="separate"/>
                        </w:r>
                        <w:r>
                          <w:rPr>
                            <w:spacing w:val="-2"/>
                          </w:rPr>
                          <w:delText>2</w:delText>
                        </w:r>
                        <w:r>
                          <w:rPr>
                            <w:spacing w:val="-2"/>
                          </w:rPr>
                          <w:fldChar w:fldCharType="end"/>
                        </w:r>
                      </w:del>
                    </w:p>
                    <w:p w14:paraId="72F881F2" w14:textId="77777777" w:rsidR="00404881" w:rsidRDefault="00404881">
                      <w:pPr>
                        <w:tabs>
                          <w:tab w:val="right" w:pos="8460"/>
                        </w:tabs>
                        <w:suppressAutoHyphens/>
                        <w:jc w:val="both"/>
                        <w:rPr>
                          <w:del w:id="38" w:author="Jamie Platt" w:date="2024-02-21T10:54:00Z"/>
                          <w:spacing w:val="-2"/>
                        </w:rPr>
                      </w:pPr>
                      <w:del w:id="39" w:author="Jamie Platt" w:date="2024-02-21T10:54:00Z">
                        <w:r>
                          <w:rPr>
                            <w:spacing w:val="-2"/>
                          </w:rPr>
                          <w:tab/>
                        </w:r>
                      </w:del>
                    </w:p>
                    <w:p w14:paraId="429E17AD" w14:textId="77777777" w:rsidR="00404881" w:rsidRDefault="00404881">
                      <w:pPr>
                        <w:tabs>
                          <w:tab w:val="right" w:pos="8460"/>
                        </w:tabs>
                        <w:suppressAutoHyphens/>
                        <w:jc w:val="both"/>
                        <w:rPr>
                          <w:del w:id="40" w:author="Jamie Platt" w:date="2024-02-21T10:54:00Z"/>
                          <w:spacing w:val="-2"/>
                        </w:rPr>
                      </w:pPr>
                      <w:del w:id="41" w:author="Jamie Platt" w:date="2024-02-21T10:54:00Z">
                        <w:r>
                          <w:rPr>
                            <w:spacing w:val="-2"/>
                          </w:rPr>
                          <w:tab/>
                        </w:r>
                        <w:r>
                          <w:rPr>
                            <w:spacing w:val="-2"/>
                          </w:rPr>
                          <w:fldChar w:fldCharType="begin"/>
                        </w:r>
                        <w:r>
                          <w:rPr>
                            <w:spacing w:val="-2"/>
                          </w:rPr>
                          <w:delInstrText>date \@ "MMMM d, yyyy"</w:delInstrText>
                        </w:r>
                        <w:r>
                          <w:rPr>
                            <w:spacing w:val="-2"/>
                          </w:rPr>
                          <w:fldChar w:fldCharType="separate"/>
                        </w:r>
                        <w:r w:rsidR="00470ACB">
                          <w:rPr>
                            <w:noProof/>
                            <w:spacing w:val="-2"/>
                          </w:rPr>
                          <w:delText>February 21, 2024</w:delText>
                        </w:r>
                        <w:r>
                          <w:rPr>
                            <w:spacing w:val="-2"/>
                          </w:rPr>
                          <w:fldChar w:fldCharType="end"/>
                        </w:r>
                      </w:del>
                    </w:p>
                  </w:txbxContent>
                </v:textbox>
                <w10:wrap anchorx="margin"/>
              </v:rect>
            </w:pict>
          </mc:Fallback>
        </mc:AlternateContent>
      </w:r>
    </w:del>
  </w:p>
  <w:p w14:paraId="2F944188" w14:textId="77777777" w:rsidR="00404881" w:rsidRDefault="00404881">
    <w:pPr>
      <w:tabs>
        <w:tab w:val="left" w:pos="0"/>
      </w:tabs>
      <w:suppressAutoHyphens/>
      <w:jc w:val="both"/>
      <w:rPr>
        <w:del w:id="34" w:author="Jamie Platt" w:date="2024-02-21T10:54:00Z"/>
        <w:spacing w:val="-2"/>
      </w:rPr>
    </w:pPr>
  </w:p>
  <w:p w14:paraId="2216E670" w14:textId="26EEFFBB" w:rsidR="00404881" w:rsidRDefault="001B1CE7">
    <w:pPr>
      <w:tabs>
        <w:tab w:val="left" w:pos="0"/>
      </w:tabs>
      <w:suppressAutoHyphens/>
      <w:spacing w:after="90"/>
      <w:jc w:val="both"/>
      <w:rPr>
        <w:ins w:id="35" w:author="Jamie Platt" w:date="2024-02-21T10:54:00Z"/>
        <w:spacing w:val="-2"/>
      </w:rPr>
    </w:pPr>
    <w:ins w:id="36" w:author="Jamie Platt" w:date="2024-02-21T10:54:00Z">
      <w:r>
        <w:rPr>
          <w:noProof/>
        </w:rPr>
        <mc:AlternateContent>
          <mc:Choice Requires="wps">
            <w:drawing>
              <wp:anchor distT="0" distB="0" distL="114300" distR="114300" simplePos="0" relativeHeight="251656192" behindDoc="1" locked="0" layoutInCell="0" allowOverlap="1" wp14:anchorId="5E281132" wp14:editId="4E1C18C4">
                <wp:simplePos x="0" y="0"/>
                <wp:positionH relativeFrom="margin">
                  <wp:posOffset>4890135</wp:posOffset>
                </wp:positionH>
                <wp:positionV relativeFrom="paragraph">
                  <wp:posOffset>0</wp:posOffset>
                </wp:positionV>
                <wp:extent cx="5372100" cy="457200"/>
                <wp:effectExtent l="0" t="0" r="0" b="0"/>
                <wp:wrapNone/>
                <wp:docPr id="11904995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wps:spPr>
                      <wps:txbx>
                        <w:txbxContent>
                          <w:p w14:paraId="469348AF" w14:textId="77777777" w:rsidR="00404881" w:rsidRDefault="00404881">
                            <w:pPr>
                              <w:tabs>
                                <w:tab w:val="center" w:pos="4230"/>
                              </w:tabs>
                              <w:suppressAutoHyphens/>
                              <w:jc w:val="both"/>
                              <w:rPr>
                                <w:ins w:id="37" w:author="Jamie Platt" w:date="2024-02-21T10:54:00Z"/>
                                <w:spacing w:val="-2"/>
                              </w:rPr>
                            </w:pPr>
                            <w:ins w:id="38" w:author="Jamie Platt" w:date="2024-02-21T10:54:00Z">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ins>
                          </w:p>
                          <w:p w14:paraId="1B5843E2" w14:textId="77777777" w:rsidR="00404881" w:rsidRDefault="00404881">
                            <w:pPr>
                              <w:tabs>
                                <w:tab w:val="right" w:pos="8460"/>
                              </w:tabs>
                              <w:suppressAutoHyphens/>
                              <w:jc w:val="both"/>
                              <w:rPr>
                                <w:ins w:id="39" w:author="Jamie Platt" w:date="2024-02-21T10:54:00Z"/>
                                <w:spacing w:val="-2"/>
                              </w:rPr>
                            </w:pPr>
                            <w:ins w:id="40" w:author="Jamie Platt" w:date="2024-02-21T10:54:00Z">
                              <w:r>
                                <w:rPr>
                                  <w:spacing w:val="-2"/>
                                </w:rPr>
                                <w:tab/>
                              </w:r>
                            </w:ins>
                          </w:p>
                          <w:p w14:paraId="2430F491" w14:textId="510C48BF" w:rsidR="00404881" w:rsidRDefault="00404881">
                            <w:pPr>
                              <w:tabs>
                                <w:tab w:val="right" w:pos="8460"/>
                              </w:tabs>
                              <w:suppressAutoHyphens/>
                              <w:jc w:val="both"/>
                              <w:rPr>
                                <w:ins w:id="41" w:author="Jamie Platt" w:date="2024-02-21T10:54:00Z"/>
                                <w:spacing w:val="-2"/>
                              </w:rPr>
                            </w:pPr>
                            <w:ins w:id="42" w:author="Jamie Platt" w:date="2024-02-21T10:54:00Z">
                              <w:r>
                                <w:rPr>
                                  <w:spacing w:val="-2"/>
                                </w:rPr>
                                <w:tab/>
                              </w:r>
                              <w:r>
                                <w:rPr>
                                  <w:spacing w:val="-2"/>
                                </w:rPr>
                                <w:fldChar w:fldCharType="begin"/>
                              </w:r>
                              <w:r>
                                <w:rPr>
                                  <w:spacing w:val="-2"/>
                                </w:rPr>
                                <w:instrText>date \@ "MMMM d, yyyy"</w:instrText>
                              </w:r>
                              <w:r>
                                <w:rPr>
                                  <w:spacing w:val="-2"/>
                                </w:rPr>
                                <w:fldChar w:fldCharType="separate"/>
                              </w:r>
                            </w:ins>
                            <w:ins w:id="43" w:author="Jamie Platt" w:date="2024-04-01T15:54:00Z">
                              <w:r w:rsidR="006A31B3">
                                <w:rPr>
                                  <w:noProof/>
                                  <w:spacing w:val="-2"/>
                                </w:rPr>
                                <w:t>April 1, 2024</w:t>
                              </w:r>
                            </w:ins>
                            <w:del w:id="44" w:author="Jamie Platt" w:date="2024-04-01T15:54:00Z">
                              <w:r w:rsidR="009D7305" w:rsidDel="006A31B3">
                                <w:rPr>
                                  <w:noProof/>
                                  <w:spacing w:val="-2"/>
                                </w:rPr>
                                <w:delText>February 21, 2024</w:delText>
                              </w:r>
                            </w:del>
                            <w:ins w:id="45" w:author="Jamie Platt" w:date="2024-02-21T10:54:00Z">
                              <w:r>
                                <w:rPr>
                                  <w:spacing w:val="-2"/>
                                </w:rP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81132" id="Rectangle 3" o:spid="_x0000_s1029" style="position:absolute;left:0;text-align:left;margin-left:385.05pt;margin-top:0;width:4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" o:allowincell="f" filled="f" stroked="f">
                <v:textbox inset="0,0,0,0">
                  <w:txbxContent>
                    <w:p w14:paraId="469348AF" w14:textId="77777777" w:rsidR="00404881" w:rsidRDefault="00404881">
                      <w:pPr>
                        <w:tabs>
                          <w:tab w:val="center" w:pos="4230"/>
                        </w:tabs>
                        <w:suppressAutoHyphens/>
                        <w:jc w:val="both"/>
                        <w:rPr>
                          <w:ins w:id="46" w:author="Jamie Platt" w:date="2024-02-21T10:54:00Z"/>
                          <w:spacing w:val="-2"/>
                        </w:rPr>
                      </w:pPr>
                      <w:ins w:id="47" w:author="Jamie Platt" w:date="2024-02-21T10:54:00Z">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ins>
                    </w:p>
                    <w:p w14:paraId="1B5843E2" w14:textId="77777777" w:rsidR="00404881" w:rsidRDefault="00404881">
                      <w:pPr>
                        <w:tabs>
                          <w:tab w:val="right" w:pos="8460"/>
                        </w:tabs>
                        <w:suppressAutoHyphens/>
                        <w:jc w:val="both"/>
                        <w:rPr>
                          <w:ins w:id="48" w:author="Jamie Platt" w:date="2024-02-21T10:54:00Z"/>
                          <w:spacing w:val="-2"/>
                        </w:rPr>
                      </w:pPr>
                      <w:ins w:id="49" w:author="Jamie Platt" w:date="2024-02-21T10:54:00Z">
                        <w:r>
                          <w:rPr>
                            <w:spacing w:val="-2"/>
                          </w:rPr>
                          <w:tab/>
                        </w:r>
                      </w:ins>
                    </w:p>
                    <w:p w14:paraId="2430F491" w14:textId="510C48BF" w:rsidR="00404881" w:rsidRDefault="00404881">
                      <w:pPr>
                        <w:tabs>
                          <w:tab w:val="right" w:pos="8460"/>
                        </w:tabs>
                        <w:suppressAutoHyphens/>
                        <w:jc w:val="both"/>
                        <w:rPr>
                          <w:ins w:id="50" w:author="Jamie Platt" w:date="2024-02-21T10:54:00Z"/>
                          <w:spacing w:val="-2"/>
                        </w:rPr>
                      </w:pPr>
                      <w:ins w:id="51" w:author="Jamie Platt" w:date="2024-02-21T10:54:00Z">
                        <w:r>
                          <w:rPr>
                            <w:spacing w:val="-2"/>
                          </w:rPr>
                          <w:tab/>
                        </w:r>
                        <w:r>
                          <w:rPr>
                            <w:spacing w:val="-2"/>
                          </w:rPr>
                          <w:fldChar w:fldCharType="begin"/>
                        </w:r>
                        <w:r>
                          <w:rPr>
                            <w:spacing w:val="-2"/>
                          </w:rPr>
                          <w:instrText>date \@ "MMMM d, yyyy"</w:instrText>
                        </w:r>
                        <w:r>
                          <w:rPr>
                            <w:spacing w:val="-2"/>
                          </w:rPr>
                          <w:fldChar w:fldCharType="separate"/>
                        </w:r>
                      </w:ins>
                      <w:ins w:id="52" w:author="Jamie Platt" w:date="2024-04-01T15:54:00Z">
                        <w:r w:rsidR="006A31B3">
                          <w:rPr>
                            <w:noProof/>
                            <w:spacing w:val="-2"/>
                          </w:rPr>
                          <w:t>April 1, 2024</w:t>
                        </w:r>
                      </w:ins>
                      <w:del w:id="53" w:author="Jamie Platt" w:date="2024-04-01T15:54:00Z">
                        <w:r w:rsidR="009D7305" w:rsidDel="006A31B3">
                          <w:rPr>
                            <w:noProof/>
                            <w:spacing w:val="-2"/>
                          </w:rPr>
                          <w:delText>February 21, 2024</w:delText>
                        </w:r>
                      </w:del>
                      <w:ins w:id="54" w:author="Jamie Platt" w:date="2024-02-21T10:54:00Z">
                        <w:r>
                          <w:rPr>
                            <w:spacing w:val="-2"/>
                          </w:rPr>
                          <w:fldChar w:fldCharType="end"/>
                        </w:r>
                      </w:ins>
                    </w:p>
                  </w:txbxContent>
                </v:textbox>
                <w10:wrap anchorx="margin"/>
              </v:rect>
            </w:pict>
          </mc:Fallback>
        </mc:AlternateContent>
      </w:r>
    </w:ins>
  </w:p>
  <w:p w14:paraId="63931733" w14:textId="77777777" w:rsidR="00404881" w:rsidRDefault="00404881">
    <w:pPr>
      <w:tabs>
        <w:tab w:val="left" w:pos="0"/>
      </w:tabs>
      <w:suppressAutoHyphens/>
      <w:jc w:val="both"/>
      <w:rPr>
        <w:ins w:id="55" w:author="Jamie Platt" w:date="2024-02-21T10:54:00Z"/>
        <w:spacing w:val="-2"/>
      </w:rPr>
    </w:pPr>
  </w:p>
  <w:p w14:paraId="1CEDE86E" w14:textId="77777777" w:rsidR="00404881" w:rsidRDefault="00404881">
    <w:pPr>
      <w:tabs>
        <w:tab w:val="left" w:pos="0"/>
      </w:tabs>
      <w:suppressAutoHyphens/>
      <w:jc w:val="both"/>
      <w:rPr>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C1B4" w14:textId="77777777" w:rsidR="00404881" w:rsidRDefault="00404881">
    <w:pPr>
      <w:spacing w:before="476" w:line="100" w:lineRule="exact"/>
      <w:rPr>
        <w:sz w:val="10"/>
      </w:rPr>
    </w:pPr>
  </w:p>
  <w:p w14:paraId="2B9AC1BC" w14:textId="77777777" w:rsidR="00404881" w:rsidRDefault="00404881">
    <w:pPr>
      <w:tabs>
        <w:tab w:val="left" w:pos="0"/>
      </w:tabs>
      <w:suppressAutoHyphens/>
      <w:jc w:val="both"/>
      <w:rPr>
        <w:del w:id="56" w:author="Jamie Platt" w:date="2024-02-21T10:54:00Z"/>
        <w:spacing w:val="-2"/>
      </w:rPr>
    </w:pPr>
    <w:del w:id="57" w:author="Jamie Platt" w:date="2024-02-21T10:54:00Z">
      <w:r>
        <w:rPr>
          <w:noProof/>
          <w:snapToGrid/>
        </w:rPr>
        <mc:AlternateContent>
          <mc:Choice Requires="wps">
            <w:drawing>
              <wp:anchor distT="0" distB="0" distL="114300" distR="114300" simplePos="0" relativeHeight="251664384" behindDoc="1" locked="0" layoutInCell="0" allowOverlap="1" wp14:anchorId="0A7D172B" wp14:editId="7BEE83B1">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F2539E" w14:textId="77777777" w:rsidR="00404881" w:rsidRDefault="00404881">
                            <w:pPr>
                              <w:tabs>
                                <w:tab w:val="center" w:pos="4230"/>
                              </w:tabs>
                              <w:suppressAutoHyphens/>
                              <w:jc w:val="both"/>
                              <w:rPr>
                                <w:del w:id="58" w:author="Jamie Platt" w:date="2024-02-21T10:54:00Z"/>
                                <w:spacing w:val="-2"/>
                              </w:rPr>
                            </w:pPr>
                            <w:del w:id="59" w:author="Jamie Platt" w:date="2024-02-21T10:54:00Z">
                              <w:r>
                                <w:rPr>
                                  <w:spacing w:val="-2"/>
                                </w:rPr>
                                <w:tab/>
                              </w:r>
                              <w:r>
                                <w:rPr>
                                  <w:spacing w:val="-2"/>
                                </w:rPr>
                                <w:fldChar w:fldCharType="begin"/>
                              </w:r>
                              <w:r>
                                <w:rPr>
                                  <w:spacing w:val="-2"/>
                                </w:rPr>
                                <w:delInstrText>page \* arabic</w:delInstrText>
                              </w:r>
                              <w:r>
                                <w:rPr>
                                  <w:spacing w:val="-2"/>
                                </w:rPr>
                                <w:fldChar w:fldCharType="separate"/>
                              </w:r>
                              <w:r>
                                <w:rPr>
                                  <w:spacing w:val="-2"/>
                                </w:rPr>
                                <w:delText>2</w:delText>
                              </w:r>
                              <w:r>
                                <w:rPr>
                                  <w:spacing w:val="-2"/>
                                </w:rPr>
                                <w:fldChar w:fldCharType="end"/>
                              </w:r>
                            </w:del>
                          </w:p>
                          <w:p w14:paraId="037ECAB7" w14:textId="77777777" w:rsidR="00404881" w:rsidRDefault="00404881">
                            <w:pPr>
                              <w:tabs>
                                <w:tab w:val="right" w:pos="8460"/>
                              </w:tabs>
                              <w:suppressAutoHyphens/>
                              <w:jc w:val="both"/>
                              <w:rPr>
                                <w:del w:id="60" w:author="Jamie Platt" w:date="2024-02-21T10:54:00Z"/>
                                <w:spacing w:val="-2"/>
                              </w:rPr>
                            </w:pPr>
                            <w:del w:id="61" w:author="Jamie Platt" w:date="2024-02-21T10:54:00Z">
                              <w:r>
                                <w:rPr>
                                  <w:spacing w:val="-2"/>
                                </w:rPr>
                                <w:tab/>
                                <w:delText>M.Close-DBC176700.10</w:delText>
                              </w:r>
                            </w:del>
                          </w:p>
                          <w:p w14:paraId="32337AC4" w14:textId="77777777" w:rsidR="00404881" w:rsidRDefault="00404881">
                            <w:pPr>
                              <w:tabs>
                                <w:tab w:val="right" w:pos="8460"/>
                              </w:tabs>
                              <w:suppressAutoHyphens/>
                              <w:jc w:val="both"/>
                              <w:rPr>
                                <w:del w:id="62" w:author="Jamie Platt" w:date="2024-02-21T10:54:00Z"/>
                                <w:spacing w:val="-2"/>
                              </w:rPr>
                            </w:pPr>
                            <w:del w:id="63" w:author="Jamie Platt" w:date="2024-02-21T10:54:00Z">
                              <w:r>
                                <w:rPr>
                                  <w:spacing w:val="-2"/>
                                </w:rPr>
                                <w:tab/>
                              </w:r>
                              <w:r>
                                <w:rPr>
                                  <w:spacing w:val="-2"/>
                                </w:rPr>
                                <w:fldChar w:fldCharType="begin"/>
                              </w:r>
                              <w:r>
                                <w:rPr>
                                  <w:spacing w:val="-2"/>
                                </w:rPr>
                                <w:delInstrText>date \@ "MMMM d, yyyy"</w:delInstrText>
                              </w:r>
                              <w:r>
                                <w:rPr>
                                  <w:spacing w:val="-2"/>
                                </w:rPr>
                                <w:fldChar w:fldCharType="separate"/>
                              </w:r>
                              <w:r w:rsidR="00470ACB">
                                <w:rPr>
                                  <w:noProof/>
                                  <w:spacing w:val="-2"/>
                                </w:rPr>
                                <w:delText>February 21, 2024</w:delText>
                              </w:r>
                              <w:r>
                                <w:rPr>
                                  <w:spacing w:val="-2"/>
                                </w:rP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D172B" id="Rectangle 11" o:spid="_x0000_s1030" style="position:absolute;left:0;text-align:left;margin-left:385.05pt;margin-top:0;width:423pt;height:3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" o:allowincell="f" filled="f" stroked="f" strokeweight="0">
                <v:textbox inset="0,0,0,0">
                  <w:txbxContent>
                    <w:p w14:paraId="78F2539E" w14:textId="77777777" w:rsidR="00404881" w:rsidRDefault="00404881">
                      <w:pPr>
                        <w:tabs>
                          <w:tab w:val="center" w:pos="4230"/>
                        </w:tabs>
                        <w:suppressAutoHyphens/>
                        <w:jc w:val="both"/>
                        <w:rPr>
                          <w:del w:id="68" w:author="Jamie Platt" w:date="2024-02-21T10:54:00Z"/>
                          <w:spacing w:val="-2"/>
                        </w:rPr>
                      </w:pPr>
                      <w:del w:id="69" w:author="Jamie Platt" w:date="2024-02-21T10:54:00Z">
                        <w:r>
                          <w:rPr>
                            <w:spacing w:val="-2"/>
                          </w:rPr>
                          <w:tab/>
                        </w:r>
                        <w:r>
                          <w:rPr>
                            <w:spacing w:val="-2"/>
                          </w:rPr>
                          <w:fldChar w:fldCharType="begin"/>
                        </w:r>
                        <w:r>
                          <w:rPr>
                            <w:spacing w:val="-2"/>
                          </w:rPr>
                          <w:delInstrText>page \* arabic</w:delInstrText>
                        </w:r>
                        <w:r>
                          <w:rPr>
                            <w:spacing w:val="-2"/>
                          </w:rPr>
                          <w:fldChar w:fldCharType="separate"/>
                        </w:r>
                        <w:r>
                          <w:rPr>
                            <w:spacing w:val="-2"/>
                          </w:rPr>
                          <w:delText>2</w:delText>
                        </w:r>
                        <w:r>
                          <w:rPr>
                            <w:spacing w:val="-2"/>
                          </w:rPr>
                          <w:fldChar w:fldCharType="end"/>
                        </w:r>
                      </w:del>
                    </w:p>
                    <w:p w14:paraId="037ECAB7" w14:textId="77777777" w:rsidR="00404881" w:rsidRDefault="00404881">
                      <w:pPr>
                        <w:tabs>
                          <w:tab w:val="right" w:pos="8460"/>
                        </w:tabs>
                        <w:suppressAutoHyphens/>
                        <w:jc w:val="both"/>
                        <w:rPr>
                          <w:del w:id="70" w:author="Jamie Platt" w:date="2024-02-21T10:54:00Z"/>
                          <w:spacing w:val="-2"/>
                        </w:rPr>
                      </w:pPr>
                      <w:del w:id="71" w:author="Jamie Platt" w:date="2024-02-21T10:54:00Z">
                        <w:r>
                          <w:rPr>
                            <w:spacing w:val="-2"/>
                          </w:rPr>
                          <w:tab/>
                          <w:delText>M.Close-DBC176700.10</w:delText>
                        </w:r>
                      </w:del>
                    </w:p>
                    <w:p w14:paraId="32337AC4" w14:textId="77777777" w:rsidR="00404881" w:rsidRDefault="00404881">
                      <w:pPr>
                        <w:tabs>
                          <w:tab w:val="right" w:pos="8460"/>
                        </w:tabs>
                        <w:suppressAutoHyphens/>
                        <w:jc w:val="both"/>
                        <w:rPr>
                          <w:del w:id="72" w:author="Jamie Platt" w:date="2024-02-21T10:54:00Z"/>
                          <w:spacing w:val="-2"/>
                        </w:rPr>
                      </w:pPr>
                      <w:del w:id="73" w:author="Jamie Platt" w:date="2024-02-21T10:54:00Z">
                        <w:r>
                          <w:rPr>
                            <w:spacing w:val="-2"/>
                          </w:rPr>
                          <w:tab/>
                        </w:r>
                        <w:r>
                          <w:rPr>
                            <w:spacing w:val="-2"/>
                          </w:rPr>
                          <w:fldChar w:fldCharType="begin"/>
                        </w:r>
                        <w:r>
                          <w:rPr>
                            <w:spacing w:val="-2"/>
                          </w:rPr>
                          <w:delInstrText>date \@ "MMMM d, yyyy"</w:delInstrText>
                        </w:r>
                        <w:r>
                          <w:rPr>
                            <w:spacing w:val="-2"/>
                          </w:rPr>
                          <w:fldChar w:fldCharType="separate"/>
                        </w:r>
                        <w:r w:rsidR="00470ACB">
                          <w:rPr>
                            <w:noProof/>
                            <w:spacing w:val="-2"/>
                          </w:rPr>
                          <w:delText>February 21, 2024</w:delText>
                        </w:r>
                        <w:r>
                          <w:rPr>
                            <w:spacing w:val="-2"/>
                          </w:rPr>
                          <w:fldChar w:fldCharType="end"/>
                        </w:r>
                      </w:del>
                    </w:p>
                  </w:txbxContent>
                </v:textbox>
                <w10:wrap anchorx="margin"/>
              </v:rect>
            </w:pict>
          </mc:Fallback>
        </mc:AlternateContent>
      </w:r>
    </w:del>
  </w:p>
  <w:p w14:paraId="6B0719FE" w14:textId="77777777" w:rsidR="00404881" w:rsidRDefault="00404881">
    <w:pPr>
      <w:tabs>
        <w:tab w:val="left" w:pos="0"/>
      </w:tabs>
      <w:suppressAutoHyphens/>
      <w:jc w:val="both"/>
      <w:rPr>
        <w:del w:id="64" w:author="Jamie Platt" w:date="2024-02-21T10:54:00Z"/>
        <w:spacing w:val="-2"/>
      </w:rPr>
    </w:pPr>
  </w:p>
  <w:p w14:paraId="6008E357" w14:textId="4C3D78B5" w:rsidR="00404881" w:rsidRDefault="001B1CE7">
    <w:pPr>
      <w:tabs>
        <w:tab w:val="left" w:pos="0"/>
      </w:tabs>
      <w:suppressAutoHyphens/>
      <w:jc w:val="both"/>
      <w:rPr>
        <w:ins w:id="65" w:author="Jamie Platt" w:date="2024-02-21T10:54:00Z"/>
        <w:spacing w:val="-2"/>
      </w:rPr>
    </w:pPr>
    <w:ins w:id="66" w:author="Jamie Platt" w:date="2024-02-21T10:54:00Z">
      <w:r>
        <w:rPr>
          <w:noProof/>
        </w:rPr>
        <mc:AlternateContent>
          <mc:Choice Requires="wps">
            <w:drawing>
              <wp:anchor distT="0" distB="0" distL="114300" distR="114300" simplePos="0" relativeHeight="251657216" behindDoc="1" locked="0" layoutInCell="0" allowOverlap="1" wp14:anchorId="3F5C5B34" wp14:editId="40BDCBBA">
                <wp:simplePos x="0" y="0"/>
                <wp:positionH relativeFrom="margin">
                  <wp:posOffset>4890135</wp:posOffset>
                </wp:positionH>
                <wp:positionV relativeFrom="paragraph">
                  <wp:posOffset>0</wp:posOffset>
                </wp:positionV>
                <wp:extent cx="5372100" cy="457200"/>
                <wp:effectExtent l="0" t="0" r="0" b="0"/>
                <wp:wrapNone/>
                <wp:docPr id="12313426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wps:spPr>
                      <wps:txbx>
                        <w:txbxContent>
                          <w:p w14:paraId="325E9B96" w14:textId="77777777" w:rsidR="00404881" w:rsidRDefault="00404881">
                            <w:pPr>
                              <w:tabs>
                                <w:tab w:val="center" w:pos="4230"/>
                              </w:tabs>
                              <w:suppressAutoHyphens/>
                              <w:jc w:val="both"/>
                              <w:rPr>
                                <w:ins w:id="67" w:author="Jamie Platt" w:date="2024-02-21T10:54:00Z"/>
                                <w:spacing w:val="-2"/>
                              </w:rPr>
                            </w:pPr>
                            <w:ins w:id="68" w:author="Jamie Platt" w:date="2024-02-21T10:54:00Z">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ins>
                          </w:p>
                          <w:p w14:paraId="728386EE" w14:textId="77777777" w:rsidR="00404881" w:rsidRDefault="00404881">
                            <w:pPr>
                              <w:tabs>
                                <w:tab w:val="right" w:pos="8460"/>
                              </w:tabs>
                              <w:suppressAutoHyphens/>
                              <w:jc w:val="both"/>
                              <w:rPr>
                                <w:ins w:id="69" w:author="Jamie Platt" w:date="2024-02-21T10:54:00Z"/>
                                <w:spacing w:val="-2"/>
                              </w:rPr>
                            </w:pPr>
                            <w:ins w:id="70" w:author="Jamie Platt" w:date="2024-02-21T10:54:00Z">
                              <w:r>
                                <w:rPr>
                                  <w:spacing w:val="-2"/>
                                </w:rPr>
                                <w:tab/>
                                <w:t>M.Close-DBC176700.10</w:t>
                              </w:r>
                            </w:ins>
                          </w:p>
                          <w:p w14:paraId="3ADC5691" w14:textId="324876A6" w:rsidR="00404881" w:rsidRDefault="00404881">
                            <w:pPr>
                              <w:tabs>
                                <w:tab w:val="right" w:pos="8460"/>
                              </w:tabs>
                              <w:suppressAutoHyphens/>
                              <w:jc w:val="both"/>
                              <w:rPr>
                                <w:ins w:id="71" w:author="Jamie Platt" w:date="2024-02-21T10:54:00Z"/>
                                <w:spacing w:val="-2"/>
                              </w:rPr>
                            </w:pPr>
                            <w:ins w:id="72" w:author="Jamie Platt" w:date="2024-02-21T10:54:00Z">
                              <w:r>
                                <w:rPr>
                                  <w:spacing w:val="-2"/>
                                </w:rPr>
                                <w:tab/>
                              </w:r>
                              <w:r>
                                <w:rPr>
                                  <w:spacing w:val="-2"/>
                                </w:rPr>
                                <w:fldChar w:fldCharType="begin"/>
                              </w:r>
                              <w:r>
                                <w:rPr>
                                  <w:spacing w:val="-2"/>
                                </w:rPr>
                                <w:instrText>date \@ "MMMM d, yyyy"</w:instrText>
                              </w:r>
                              <w:r>
                                <w:rPr>
                                  <w:spacing w:val="-2"/>
                                </w:rPr>
                                <w:fldChar w:fldCharType="separate"/>
                              </w:r>
                            </w:ins>
                            <w:ins w:id="73" w:author="Jamie Platt" w:date="2024-04-01T15:54:00Z">
                              <w:r w:rsidR="006A31B3">
                                <w:rPr>
                                  <w:noProof/>
                                  <w:spacing w:val="-2"/>
                                </w:rPr>
                                <w:t>April 1, 2024</w:t>
                              </w:r>
                            </w:ins>
                            <w:del w:id="74" w:author="Jamie Platt" w:date="2024-04-01T15:54:00Z">
                              <w:r w:rsidR="009D7305" w:rsidDel="006A31B3">
                                <w:rPr>
                                  <w:noProof/>
                                  <w:spacing w:val="-2"/>
                                </w:rPr>
                                <w:delText>February 21, 2024</w:delText>
                              </w:r>
                            </w:del>
                            <w:ins w:id="75" w:author="Jamie Platt" w:date="2024-02-21T10:54:00Z">
                              <w:r>
                                <w:rPr>
                                  <w:spacing w:val="-2"/>
                                </w:rP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C5B34" id="Rectangle 2" o:spid="_x0000_s1031"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" o:allowincell="f" filled="f" stroked="f">
                <v:textbox inset="0,0,0,0">
                  <w:txbxContent>
                    <w:p w14:paraId="325E9B96" w14:textId="77777777" w:rsidR="00404881" w:rsidRDefault="00404881">
                      <w:pPr>
                        <w:tabs>
                          <w:tab w:val="center" w:pos="4230"/>
                        </w:tabs>
                        <w:suppressAutoHyphens/>
                        <w:jc w:val="both"/>
                        <w:rPr>
                          <w:ins w:id="76" w:author="Jamie Platt" w:date="2024-02-21T10:54:00Z"/>
                          <w:spacing w:val="-2"/>
                        </w:rPr>
                      </w:pPr>
                      <w:ins w:id="77" w:author="Jamie Platt" w:date="2024-02-21T10:54:00Z">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ins>
                    </w:p>
                    <w:p w14:paraId="728386EE" w14:textId="77777777" w:rsidR="00404881" w:rsidRDefault="00404881">
                      <w:pPr>
                        <w:tabs>
                          <w:tab w:val="right" w:pos="8460"/>
                        </w:tabs>
                        <w:suppressAutoHyphens/>
                        <w:jc w:val="both"/>
                        <w:rPr>
                          <w:ins w:id="78" w:author="Jamie Platt" w:date="2024-02-21T10:54:00Z"/>
                          <w:spacing w:val="-2"/>
                        </w:rPr>
                      </w:pPr>
                      <w:ins w:id="79" w:author="Jamie Platt" w:date="2024-02-21T10:54:00Z">
                        <w:r>
                          <w:rPr>
                            <w:spacing w:val="-2"/>
                          </w:rPr>
                          <w:tab/>
                          <w:t>M.Close-DBC176700.10</w:t>
                        </w:r>
                      </w:ins>
                    </w:p>
                    <w:p w14:paraId="3ADC5691" w14:textId="324876A6" w:rsidR="00404881" w:rsidRDefault="00404881">
                      <w:pPr>
                        <w:tabs>
                          <w:tab w:val="right" w:pos="8460"/>
                        </w:tabs>
                        <w:suppressAutoHyphens/>
                        <w:jc w:val="both"/>
                        <w:rPr>
                          <w:ins w:id="80" w:author="Jamie Platt" w:date="2024-02-21T10:54:00Z"/>
                          <w:spacing w:val="-2"/>
                        </w:rPr>
                      </w:pPr>
                      <w:ins w:id="81" w:author="Jamie Platt" w:date="2024-02-21T10:54:00Z">
                        <w:r>
                          <w:rPr>
                            <w:spacing w:val="-2"/>
                          </w:rPr>
                          <w:tab/>
                        </w:r>
                        <w:r>
                          <w:rPr>
                            <w:spacing w:val="-2"/>
                          </w:rPr>
                          <w:fldChar w:fldCharType="begin"/>
                        </w:r>
                        <w:r>
                          <w:rPr>
                            <w:spacing w:val="-2"/>
                          </w:rPr>
                          <w:instrText>date \@ "MMMM d, yyyy"</w:instrText>
                        </w:r>
                        <w:r>
                          <w:rPr>
                            <w:spacing w:val="-2"/>
                          </w:rPr>
                          <w:fldChar w:fldCharType="separate"/>
                        </w:r>
                      </w:ins>
                      <w:ins w:id="82" w:author="Jamie Platt" w:date="2024-04-01T15:54:00Z">
                        <w:r w:rsidR="006A31B3">
                          <w:rPr>
                            <w:noProof/>
                            <w:spacing w:val="-2"/>
                          </w:rPr>
                          <w:t>April 1, 2024</w:t>
                        </w:r>
                      </w:ins>
                      <w:del w:id="83" w:author="Jamie Platt" w:date="2024-04-01T15:54:00Z">
                        <w:r w:rsidR="009D7305" w:rsidDel="006A31B3">
                          <w:rPr>
                            <w:noProof/>
                            <w:spacing w:val="-2"/>
                          </w:rPr>
                          <w:delText>February 21, 2024</w:delText>
                        </w:r>
                      </w:del>
                      <w:ins w:id="84" w:author="Jamie Platt" w:date="2024-02-21T10:54:00Z">
                        <w:r>
                          <w:rPr>
                            <w:spacing w:val="-2"/>
                          </w:rPr>
                          <w:fldChar w:fldCharType="end"/>
                        </w:r>
                      </w:ins>
                    </w:p>
                  </w:txbxContent>
                </v:textbox>
                <w10:wrap anchorx="margin"/>
              </v:rect>
            </w:pict>
          </mc:Fallback>
        </mc:AlternateContent>
      </w:r>
    </w:ins>
  </w:p>
  <w:p w14:paraId="50066F59" w14:textId="77777777" w:rsidR="00404881" w:rsidRDefault="00404881">
    <w:pPr>
      <w:tabs>
        <w:tab w:val="left" w:pos="0"/>
      </w:tabs>
      <w:suppressAutoHyphens/>
      <w:jc w:val="both"/>
      <w:rPr>
        <w:ins w:id="85" w:author="Jamie Platt" w:date="2024-02-21T10:54:00Z"/>
        <w:spacing w:val="-2"/>
      </w:rPr>
    </w:pPr>
  </w:p>
  <w:p w14:paraId="21EA9502" w14:textId="77777777" w:rsidR="00404881" w:rsidRDefault="00404881">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7866" w14:textId="77777777" w:rsidR="00404881" w:rsidRDefault="00404881">
    <w:pPr>
      <w:spacing w:before="476" w:line="100" w:lineRule="exact"/>
      <w:rPr>
        <w:sz w:val="10"/>
      </w:rPr>
    </w:pPr>
  </w:p>
  <w:p w14:paraId="4303D3E1" w14:textId="77777777" w:rsidR="00404881" w:rsidRDefault="00404881">
    <w:pPr>
      <w:tabs>
        <w:tab w:val="left" w:pos="0"/>
      </w:tabs>
      <w:suppressAutoHyphens/>
      <w:jc w:val="both"/>
      <w:rPr>
        <w:del w:id="86" w:author="Jamie Platt" w:date="2024-02-21T10:54:00Z"/>
        <w:spacing w:val="-2"/>
      </w:rPr>
    </w:pPr>
    <w:del w:id="87" w:author="Jamie Platt" w:date="2024-02-21T10:54:00Z">
      <w:r>
        <w:rPr>
          <w:noProof/>
          <w:snapToGrid/>
        </w:rPr>
        <mc:AlternateContent>
          <mc:Choice Requires="wps">
            <w:drawing>
              <wp:anchor distT="0" distB="0" distL="114300" distR="114300" simplePos="0" relativeHeight="251666432" behindDoc="1" locked="0" layoutInCell="0" allowOverlap="1" wp14:anchorId="442462E0" wp14:editId="42F201B1">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83F0A8D" w14:textId="77777777" w:rsidR="00404881" w:rsidRDefault="00404881">
                            <w:pPr>
                              <w:tabs>
                                <w:tab w:val="center" w:pos="4230"/>
                              </w:tabs>
                              <w:suppressAutoHyphens/>
                              <w:jc w:val="both"/>
                              <w:rPr>
                                <w:del w:id="88" w:author="Jamie Platt" w:date="2024-02-21T10:54:00Z"/>
                                <w:spacing w:val="-2"/>
                              </w:rPr>
                            </w:pPr>
                            <w:del w:id="89" w:author="Jamie Platt" w:date="2024-02-21T10:54:00Z">
                              <w:r>
                                <w:rPr>
                                  <w:spacing w:val="-2"/>
                                </w:rPr>
                                <w:tab/>
                              </w:r>
                              <w:r>
                                <w:rPr>
                                  <w:spacing w:val="-2"/>
                                </w:rPr>
                                <w:fldChar w:fldCharType="begin"/>
                              </w:r>
                              <w:r>
                                <w:rPr>
                                  <w:spacing w:val="-2"/>
                                </w:rPr>
                                <w:delInstrText>page \* arabic</w:delInstrText>
                              </w:r>
                              <w:r>
                                <w:rPr>
                                  <w:spacing w:val="-2"/>
                                </w:rPr>
                                <w:fldChar w:fldCharType="separate"/>
                              </w:r>
                              <w:r>
                                <w:rPr>
                                  <w:spacing w:val="-2"/>
                                </w:rPr>
                                <w:delText>2</w:delText>
                              </w:r>
                              <w:r>
                                <w:rPr>
                                  <w:spacing w:val="-2"/>
                                </w:rPr>
                                <w:fldChar w:fldCharType="end"/>
                              </w:r>
                            </w:del>
                          </w:p>
                          <w:p w14:paraId="75847067" w14:textId="77777777" w:rsidR="00404881" w:rsidRDefault="00404881">
                            <w:pPr>
                              <w:tabs>
                                <w:tab w:val="right" w:pos="8460"/>
                              </w:tabs>
                              <w:suppressAutoHyphens/>
                              <w:jc w:val="both"/>
                              <w:rPr>
                                <w:del w:id="90" w:author="Jamie Platt" w:date="2024-02-21T10:54:00Z"/>
                                <w:spacing w:val="-2"/>
                              </w:rPr>
                            </w:pPr>
                            <w:del w:id="91" w:author="Jamie Platt" w:date="2024-02-21T10:54:00Z">
                              <w:r>
                                <w:rPr>
                                  <w:spacing w:val="-2"/>
                                </w:rPr>
                                <w:tab/>
                                <w:delText>M.Close-DBC176700.10</w:delText>
                              </w:r>
                            </w:del>
                          </w:p>
                          <w:p w14:paraId="74D90D8F" w14:textId="77777777" w:rsidR="00404881" w:rsidRDefault="00404881">
                            <w:pPr>
                              <w:tabs>
                                <w:tab w:val="right" w:pos="8460"/>
                              </w:tabs>
                              <w:suppressAutoHyphens/>
                              <w:jc w:val="both"/>
                              <w:rPr>
                                <w:del w:id="92" w:author="Jamie Platt" w:date="2024-02-21T10:54:00Z"/>
                                <w:spacing w:val="-2"/>
                              </w:rPr>
                            </w:pPr>
                            <w:del w:id="93" w:author="Jamie Platt" w:date="2024-02-21T10:54:00Z">
                              <w:r>
                                <w:rPr>
                                  <w:spacing w:val="-2"/>
                                </w:rPr>
                                <w:tab/>
                              </w:r>
                              <w:r>
                                <w:rPr>
                                  <w:spacing w:val="-2"/>
                                </w:rPr>
                                <w:fldChar w:fldCharType="begin"/>
                              </w:r>
                              <w:r>
                                <w:rPr>
                                  <w:spacing w:val="-2"/>
                                </w:rPr>
                                <w:delInstrText>date \@ "MMMM d, yyyy"</w:delInstrText>
                              </w:r>
                              <w:r>
                                <w:rPr>
                                  <w:spacing w:val="-2"/>
                                </w:rPr>
                                <w:fldChar w:fldCharType="separate"/>
                              </w:r>
                              <w:r w:rsidR="00470ACB">
                                <w:rPr>
                                  <w:noProof/>
                                  <w:spacing w:val="-2"/>
                                </w:rPr>
                                <w:delText>February 21, 2024</w:delText>
                              </w:r>
                              <w:r>
                                <w:rPr>
                                  <w:spacing w:val="-2"/>
                                </w:rP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462E0" id="Rectangle 12" o:spid="_x0000_s1032" style="position:absolute;left:0;text-align:left;margin-left:385.05pt;margin-top:0;width:423pt;height:3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" o:allowincell="f" filled="f" stroked="f" strokeweight="0">
                <v:textbox inset="0,0,0,0">
                  <w:txbxContent>
                    <w:p w14:paraId="083F0A8D" w14:textId="77777777" w:rsidR="00404881" w:rsidRDefault="00404881">
                      <w:pPr>
                        <w:tabs>
                          <w:tab w:val="center" w:pos="4230"/>
                        </w:tabs>
                        <w:suppressAutoHyphens/>
                        <w:jc w:val="both"/>
                        <w:rPr>
                          <w:del w:id="100" w:author="Jamie Platt" w:date="2024-02-21T10:54:00Z"/>
                          <w:spacing w:val="-2"/>
                        </w:rPr>
                      </w:pPr>
                      <w:del w:id="101" w:author="Jamie Platt" w:date="2024-02-21T10:54:00Z">
                        <w:r>
                          <w:rPr>
                            <w:spacing w:val="-2"/>
                          </w:rPr>
                          <w:tab/>
                        </w:r>
                        <w:r>
                          <w:rPr>
                            <w:spacing w:val="-2"/>
                          </w:rPr>
                          <w:fldChar w:fldCharType="begin"/>
                        </w:r>
                        <w:r>
                          <w:rPr>
                            <w:spacing w:val="-2"/>
                          </w:rPr>
                          <w:delInstrText>page \* arabic</w:delInstrText>
                        </w:r>
                        <w:r>
                          <w:rPr>
                            <w:spacing w:val="-2"/>
                          </w:rPr>
                          <w:fldChar w:fldCharType="separate"/>
                        </w:r>
                        <w:r>
                          <w:rPr>
                            <w:spacing w:val="-2"/>
                          </w:rPr>
                          <w:delText>2</w:delText>
                        </w:r>
                        <w:r>
                          <w:rPr>
                            <w:spacing w:val="-2"/>
                          </w:rPr>
                          <w:fldChar w:fldCharType="end"/>
                        </w:r>
                      </w:del>
                    </w:p>
                    <w:p w14:paraId="75847067" w14:textId="77777777" w:rsidR="00404881" w:rsidRDefault="00404881">
                      <w:pPr>
                        <w:tabs>
                          <w:tab w:val="right" w:pos="8460"/>
                        </w:tabs>
                        <w:suppressAutoHyphens/>
                        <w:jc w:val="both"/>
                        <w:rPr>
                          <w:del w:id="102" w:author="Jamie Platt" w:date="2024-02-21T10:54:00Z"/>
                          <w:spacing w:val="-2"/>
                        </w:rPr>
                      </w:pPr>
                      <w:del w:id="103" w:author="Jamie Platt" w:date="2024-02-21T10:54:00Z">
                        <w:r>
                          <w:rPr>
                            <w:spacing w:val="-2"/>
                          </w:rPr>
                          <w:tab/>
                          <w:delText>M.Close-DBC176700.10</w:delText>
                        </w:r>
                      </w:del>
                    </w:p>
                    <w:p w14:paraId="74D90D8F" w14:textId="77777777" w:rsidR="00404881" w:rsidRDefault="00404881">
                      <w:pPr>
                        <w:tabs>
                          <w:tab w:val="right" w:pos="8460"/>
                        </w:tabs>
                        <w:suppressAutoHyphens/>
                        <w:jc w:val="both"/>
                        <w:rPr>
                          <w:del w:id="104" w:author="Jamie Platt" w:date="2024-02-21T10:54:00Z"/>
                          <w:spacing w:val="-2"/>
                        </w:rPr>
                      </w:pPr>
                      <w:del w:id="105" w:author="Jamie Platt" w:date="2024-02-21T10:54:00Z">
                        <w:r>
                          <w:rPr>
                            <w:spacing w:val="-2"/>
                          </w:rPr>
                          <w:tab/>
                        </w:r>
                        <w:r>
                          <w:rPr>
                            <w:spacing w:val="-2"/>
                          </w:rPr>
                          <w:fldChar w:fldCharType="begin"/>
                        </w:r>
                        <w:r>
                          <w:rPr>
                            <w:spacing w:val="-2"/>
                          </w:rPr>
                          <w:delInstrText>date \@ "MMMM d, yyyy"</w:delInstrText>
                        </w:r>
                        <w:r>
                          <w:rPr>
                            <w:spacing w:val="-2"/>
                          </w:rPr>
                          <w:fldChar w:fldCharType="separate"/>
                        </w:r>
                        <w:r w:rsidR="00470ACB">
                          <w:rPr>
                            <w:noProof/>
                            <w:spacing w:val="-2"/>
                          </w:rPr>
                          <w:delText>February 21, 2024</w:delText>
                        </w:r>
                        <w:r>
                          <w:rPr>
                            <w:spacing w:val="-2"/>
                          </w:rPr>
                          <w:fldChar w:fldCharType="end"/>
                        </w:r>
                      </w:del>
                    </w:p>
                  </w:txbxContent>
                </v:textbox>
                <w10:wrap anchorx="margin"/>
              </v:rect>
            </w:pict>
          </mc:Fallback>
        </mc:AlternateContent>
      </w:r>
    </w:del>
  </w:p>
  <w:p w14:paraId="04E4447F" w14:textId="77777777" w:rsidR="00404881" w:rsidRDefault="00404881">
    <w:pPr>
      <w:tabs>
        <w:tab w:val="left" w:pos="0"/>
      </w:tabs>
      <w:suppressAutoHyphens/>
      <w:jc w:val="both"/>
      <w:rPr>
        <w:del w:id="94" w:author="Jamie Platt" w:date="2024-02-21T10:54:00Z"/>
        <w:spacing w:val="-2"/>
      </w:rPr>
    </w:pPr>
  </w:p>
  <w:p w14:paraId="7472BBB7" w14:textId="1551515A" w:rsidR="00404881" w:rsidRDefault="001B1CE7">
    <w:pPr>
      <w:tabs>
        <w:tab w:val="left" w:pos="0"/>
      </w:tabs>
      <w:suppressAutoHyphens/>
      <w:jc w:val="both"/>
      <w:rPr>
        <w:ins w:id="95" w:author="Jamie Platt" w:date="2024-02-21T10:54:00Z"/>
        <w:spacing w:val="-2"/>
      </w:rPr>
    </w:pPr>
    <w:ins w:id="96" w:author="Jamie Platt" w:date="2024-02-21T10:54:00Z">
      <w:r>
        <w:rPr>
          <w:noProof/>
        </w:rPr>
        <mc:AlternateContent>
          <mc:Choice Requires="wps">
            <w:drawing>
              <wp:anchor distT="0" distB="0" distL="114300" distR="114300" simplePos="0" relativeHeight="251658240" behindDoc="1" locked="0" layoutInCell="0" allowOverlap="1" wp14:anchorId="0CBDDBE8" wp14:editId="07710173">
                <wp:simplePos x="0" y="0"/>
                <wp:positionH relativeFrom="margin">
                  <wp:posOffset>4890135</wp:posOffset>
                </wp:positionH>
                <wp:positionV relativeFrom="paragraph">
                  <wp:posOffset>0</wp:posOffset>
                </wp:positionV>
                <wp:extent cx="5372100" cy="457200"/>
                <wp:effectExtent l="0" t="0" r="0" b="0"/>
                <wp:wrapNone/>
                <wp:docPr id="121674429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wps:spPr>
                      <wps:txbx>
                        <w:txbxContent>
                          <w:p w14:paraId="2370F749" w14:textId="77777777" w:rsidR="00404881" w:rsidRDefault="00404881">
                            <w:pPr>
                              <w:tabs>
                                <w:tab w:val="center" w:pos="4230"/>
                              </w:tabs>
                              <w:suppressAutoHyphens/>
                              <w:jc w:val="both"/>
                              <w:rPr>
                                <w:ins w:id="97" w:author="Jamie Platt" w:date="2024-02-21T10:54:00Z"/>
                                <w:spacing w:val="-2"/>
                              </w:rPr>
                            </w:pPr>
                            <w:ins w:id="98" w:author="Jamie Platt" w:date="2024-02-21T10:54:00Z">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ins>
                          </w:p>
                          <w:p w14:paraId="3FCB6B22" w14:textId="77777777" w:rsidR="00404881" w:rsidRDefault="00404881">
                            <w:pPr>
                              <w:tabs>
                                <w:tab w:val="right" w:pos="8460"/>
                              </w:tabs>
                              <w:suppressAutoHyphens/>
                              <w:jc w:val="both"/>
                              <w:rPr>
                                <w:ins w:id="99" w:author="Jamie Platt" w:date="2024-02-21T10:54:00Z"/>
                                <w:spacing w:val="-2"/>
                              </w:rPr>
                            </w:pPr>
                            <w:ins w:id="100" w:author="Jamie Platt" w:date="2024-02-21T10:54:00Z">
                              <w:r>
                                <w:rPr>
                                  <w:spacing w:val="-2"/>
                                </w:rPr>
                                <w:tab/>
                                <w:t>M.Close-DBC176700.10</w:t>
                              </w:r>
                            </w:ins>
                          </w:p>
                          <w:p w14:paraId="79D9D95B" w14:textId="18999F43" w:rsidR="00404881" w:rsidRDefault="00404881">
                            <w:pPr>
                              <w:tabs>
                                <w:tab w:val="right" w:pos="8460"/>
                              </w:tabs>
                              <w:suppressAutoHyphens/>
                              <w:jc w:val="both"/>
                              <w:rPr>
                                <w:ins w:id="101" w:author="Jamie Platt" w:date="2024-02-21T10:54:00Z"/>
                                <w:spacing w:val="-2"/>
                              </w:rPr>
                            </w:pPr>
                            <w:ins w:id="102" w:author="Jamie Platt" w:date="2024-02-21T10:54:00Z">
                              <w:r>
                                <w:rPr>
                                  <w:spacing w:val="-2"/>
                                </w:rPr>
                                <w:tab/>
                              </w:r>
                              <w:r>
                                <w:rPr>
                                  <w:spacing w:val="-2"/>
                                </w:rPr>
                                <w:fldChar w:fldCharType="begin"/>
                              </w:r>
                              <w:r>
                                <w:rPr>
                                  <w:spacing w:val="-2"/>
                                </w:rPr>
                                <w:instrText>date \@ "MMMM d, yyyy"</w:instrText>
                              </w:r>
                              <w:r>
                                <w:rPr>
                                  <w:spacing w:val="-2"/>
                                </w:rPr>
                                <w:fldChar w:fldCharType="separate"/>
                              </w:r>
                            </w:ins>
                            <w:ins w:id="103" w:author="Jamie Platt" w:date="2024-04-01T15:54:00Z">
                              <w:r w:rsidR="006A31B3">
                                <w:rPr>
                                  <w:noProof/>
                                  <w:spacing w:val="-2"/>
                                </w:rPr>
                                <w:t>April 1, 2024</w:t>
                              </w:r>
                            </w:ins>
                            <w:del w:id="104" w:author="Jamie Platt" w:date="2024-04-01T15:54:00Z">
                              <w:r w:rsidR="009D7305" w:rsidDel="006A31B3">
                                <w:rPr>
                                  <w:noProof/>
                                  <w:spacing w:val="-2"/>
                                </w:rPr>
                                <w:delText>February 21, 2024</w:delText>
                              </w:r>
                            </w:del>
                            <w:ins w:id="105" w:author="Jamie Platt" w:date="2024-02-21T10:54:00Z">
                              <w:r>
                                <w:rPr>
                                  <w:spacing w:val="-2"/>
                                </w:rP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DBE8" id="Rectangle 1" o:spid="_x0000_s1033"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" o:allowincell="f" filled="f" stroked="f">
                <v:textbox inset="0,0,0,0">
                  <w:txbxContent>
                    <w:p w14:paraId="2370F749" w14:textId="77777777" w:rsidR="00404881" w:rsidRDefault="00404881">
                      <w:pPr>
                        <w:tabs>
                          <w:tab w:val="center" w:pos="4230"/>
                        </w:tabs>
                        <w:suppressAutoHyphens/>
                        <w:jc w:val="both"/>
                        <w:rPr>
                          <w:ins w:id="106" w:author="Jamie Platt" w:date="2024-02-21T10:54:00Z"/>
                          <w:spacing w:val="-2"/>
                        </w:rPr>
                      </w:pPr>
                      <w:ins w:id="107" w:author="Jamie Platt" w:date="2024-02-21T10:54:00Z">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ins>
                    </w:p>
                    <w:p w14:paraId="3FCB6B22" w14:textId="77777777" w:rsidR="00404881" w:rsidRDefault="00404881">
                      <w:pPr>
                        <w:tabs>
                          <w:tab w:val="right" w:pos="8460"/>
                        </w:tabs>
                        <w:suppressAutoHyphens/>
                        <w:jc w:val="both"/>
                        <w:rPr>
                          <w:ins w:id="108" w:author="Jamie Platt" w:date="2024-02-21T10:54:00Z"/>
                          <w:spacing w:val="-2"/>
                        </w:rPr>
                      </w:pPr>
                      <w:ins w:id="109" w:author="Jamie Platt" w:date="2024-02-21T10:54:00Z">
                        <w:r>
                          <w:rPr>
                            <w:spacing w:val="-2"/>
                          </w:rPr>
                          <w:tab/>
                          <w:t>M.Close-DBC176700.10</w:t>
                        </w:r>
                      </w:ins>
                    </w:p>
                    <w:p w14:paraId="79D9D95B" w14:textId="18999F43" w:rsidR="00404881" w:rsidRDefault="00404881">
                      <w:pPr>
                        <w:tabs>
                          <w:tab w:val="right" w:pos="8460"/>
                        </w:tabs>
                        <w:suppressAutoHyphens/>
                        <w:jc w:val="both"/>
                        <w:rPr>
                          <w:ins w:id="110" w:author="Jamie Platt" w:date="2024-02-21T10:54:00Z"/>
                          <w:spacing w:val="-2"/>
                        </w:rPr>
                      </w:pPr>
                      <w:ins w:id="111" w:author="Jamie Platt" w:date="2024-02-21T10:54:00Z">
                        <w:r>
                          <w:rPr>
                            <w:spacing w:val="-2"/>
                          </w:rPr>
                          <w:tab/>
                        </w:r>
                        <w:r>
                          <w:rPr>
                            <w:spacing w:val="-2"/>
                          </w:rPr>
                          <w:fldChar w:fldCharType="begin"/>
                        </w:r>
                        <w:r>
                          <w:rPr>
                            <w:spacing w:val="-2"/>
                          </w:rPr>
                          <w:instrText>date \@ "MMMM d, yyyy"</w:instrText>
                        </w:r>
                        <w:r>
                          <w:rPr>
                            <w:spacing w:val="-2"/>
                          </w:rPr>
                          <w:fldChar w:fldCharType="separate"/>
                        </w:r>
                      </w:ins>
                      <w:ins w:id="112" w:author="Jamie Platt" w:date="2024-04-01T15:54:00Z">
                        <w:r w:rsidR="006A31B3">
                          <w:rPr>
                            <w:noProof/>
                            <w:spacing w:val="-2"/>
                          </w:rPr>
                          <w:t>April 1, 2024</w:t>
                        </w:r>
                      </w:ins>
                      <w:del w:id="113" w:author="Jamie Platt" w:date="2024-04-01T15:54:00Z">
                        <w:r w:rsidR="009D7305" w:rsidDel="006A31B3">
                          <w:rPr>
                            <w:noProof/>
                            <w:spacing w:val="-2"/>
                          </w:rPr>
                          <w:delText>February 21, 2024</w:delText>
                        </w:r>
                      </w:del>
                      <w:ins w:id="114" w:author="Jamie Platt" w:date="2024-02-21T10:54:00Z">
                        <w:r>
                          <w:rPr>
                            <w:spacing w:val="-2"/>
                          </w:rPr>
                          <w:fldChar w:fldCharType="end"/>
                        </w:r>
                      </w:ins>
                    </w:p>
                  </w:txbxContent>
                </v:textbox>
                <w10:wrap anchorx="margin"/>
              </v:rect>
            </w:pict>
          </mc:Fallback>
        </mc:AlternateContent>
      </w:r>
    </w:ins>
  </w:p>
  <w:p w14:paraId="70985370" w14:textId="77777777" w:rsidR="00404881" w:rsidRDefault="00404881">
    <w:pPr>
      <w:tabs>
        <w:tab w:val="left" w:pos="0"/>
      </w:tabs>
      <w:suppressAutoHyphens/>
      <w:jc w:val="both"/>
      <w:rPr>
        <w:ins w:id="115" w:author="Jamie Platt" w:date="2024-02-21T10:54:00Z"/>
        <w:spacing w:val="-2"/>
      </w:rPr>
    </w:pPr>
  </w:p>
  <w:p w14:paraId="1EC5E88D" w14:textId="77777777" w:rsidR="00404881" w:rsidRDefault="00404881">
    <w:pPr>
      <w:tabs>
        <w:tab w:val="left" w:pos="0"/>
      </w:tabs>
      <w:suppressAutoHyphens/>
      <w:jc w:val="both"/>
      <w:rPr>
        <w:spacing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B59E" w14:textId="350D69C3" w:rsidR="00404881" w:rsidRPr="00454F1E" w:rsidRDefault="00404881" w:rsidP="003D542A">
    <w:pPr>
      <w:tabs>
        <w:tab w:val="right" w:pos="10080"/>
      </w:tabs>
      <w:spacing w:before="380" w:line="100" w:lineRule="exact"/>
      <w:rPr>
        <w:rFonts w:ascii="Times New Roman" w:hAnsi="Times New Roman"/>
      </w:rPr>
    </w:pPr>
    <w:r>
      <w:rPr>
        <w:rFonts w:ascii="Times New Roman" w:hAnsi="Times New Roman"/>
      </w:rPr>
      <w:tab/>
    </w:r>
    <w:r w:rsidRPr="00336C86">
      <w:rPr>
        <w:rFonts w:ascii="Times New Roman" w:hAnsi="Times New Roman"/>
      </w:rPr>
      <w:fldChar w:fldCharType="begin"/>
    </w:r>
    <w:r w:rsidRPr="00336C86">
      <w:rPr>
        <w:rFonts w:ascii="Times New Roman" w:hAnsi="Times New Roman"/>
      </w:rPr>
      <w:instrText xml:space="preserve"> PAGE   \* MERGEFORMAT </w:instrText>
    </w:r>
    <w:r w:rsidRPr="00336C86">
      <w:rPr>
        <w:rFonts w:ascii="Times New Roman" w:hAnsi="Times New Roman"/>
      </w:rPr>
      <w:fldChar w:fldCharType="separate"/>
    </w:r>
    <w:r w:rsidR="00620944">
      <w:rPr>
        <w:rFonts w:ascii="Times New Roman" w:hAnsi="Times New Roman"/>
        <w:noProof/>
      </w:rPr>
      <w:t>2</w:t>
    </w:r>
    <w:r w:rsidRPr="00336C8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1BC5" w14:textId="77777777" w:rsidR="00B13234" w:rsidRDefault="00B13234">
      <w:r>
        <w:rPr>
          <w:sz w:val="24"/>
        </w:rPr>
        <w:separator/>
      </w:r>
    </w:p>
  </w:footnote>
  <w:footnote w:type="continuationSeparator" w:id="0">
    <w:p w14:paraId="046BDA0A" w14:textId="77777777" w:rsidR="00B13234" w:rsidRDefault="00B13234">
      <w:r>
        <w:continuationSeparator/>
      </w:r>
    </w:p>
  </w:footnote>
  <w:footnote w:type="continuationNotice" w:id="1">
    <w:p w14:paraId="47DC26D2" w14:textId="77777777" w:rsidR="00B13234" w:rsidRDefault="00B13234"/>
  </w:footnote>
  <w:footnote w:id="2">
    <w:p w14:paraId="4207989F" w14:textId="77777777" w:rsidR="001A29D4" w:rsidRDefault="001A29D4" w:rsidP="001A29D4">
      <w:pPr>
        <w:pStyle w:val="FootnoteText"/>
        <w:ind w:left="360" w:hanging="360"/>
        <w:rPr>
          <w:rFonts w:ascii="Times New Roman" w:hAnsi="Times New Roman"/>
          <w:sz w:val="20"/>
        </w:rPr>
      </w:pPr>
      <w:del w:id="283" w:author="Jamie Platt" w:date="2024-02-21T10:54:00Z">
        <w:r>
          <w:rPr>
            <w:rStyle w:val="FootnoteReference"/>
            <w:rFonts w:ascii="Times New Roman" w:hAnsi="Times New Roman"/>
            <w:sz w:val="20"/>
          </w:rPr>
          <w:footnoteRef/>
        </w:r>
        <w:r>
          <w:rPr>
            <w:rFonts w:ascii="Times New Roman" w:hAnsi="Times New Roman"/>
            <w:i/>
            <w:sz w:val="20"/>
          </w:rPr>
          <w:tab/>
          <w:delText>The Administrative Review Board must have at least three (3) regular members. Alternate members may be elected.</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4E51" w14:textId="77777777" w:rsidR="009C75A4" w:rsidRDefault="009C7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C113" w14:textId="77777777" w:rsidR="00404881" w:rsidRDefault="00404881">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77006"/>
    <w:multiLevelType w:val="hybridMultilevel"/>
    <w:tmpl w:val="666C9DAE"/>
    <w:lvl w:ilvl="0" w:tplc="06AAE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4"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7"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D4138"/>
    <w:multiLevelType w:val="hybridMultilevel"/>
    <w:tmpl w:val="9B023ECC"/>
    <w:lvl w:ilvl="0" w:tplc="7AB01414">
      <w:start w:val="1"/>
      <w:numFmt w:val="lowerLetter"/>
      <w:lvlText w:val="%1."/>
      <w:lvlJc w:val="left"/>
      <w:pPr>
        <w:ind w:left="2125" w:hanging="360"/>
      </w:pPr>
      <w:rPr>
        <w:rFonts w:hint="default"/>
        <w:i w:val="0"/>
      </w:rPr>
    </w:lvl>
    <w:lvl w:ilvl="1" w:tplc="04090019" w:tentative="1">
      <w:start w:val="1"/>
      <w:numFmt w:val="lowerLetter"/>
      <w:lvlText w:val="%2."/>
      <w:lvlJc w:val="left"/>
      <w:pPr>
        <w:ind w:left="2845" w:hanging="360"/>
      </w:pPr>
    </w:lvl>
    <w:lvl w:ilvl="2" w:tplc="0409001B" w:tentative="1">
      <w:start w:val="1"/>
      <w:numFmt w:val="lowerRoman"/>
      <w:lvlText w:val="%3."/>
      <w:lvlJc w:val="right"/>
      <w:pPr>
        <w:ind w:left="3565" w:hanging="180"/>
      </w:pPr>
    </w:lvl>
    <w:lvl w:ilvl="3" w:tplc="0409000F" w:tentative="1">
      <w:start w:val="1"/>
      <w:numFmt w:val="decimal"/>
      <w:lvlText w:val="%4."/>
      <w:lvlJc w:val="left"/>
      <w:pPr>
        <w:ind w:left="4285" w:hanging="360"/>
      </w:pPr>
    </w:lvl>
    <w:lvl w:ilvl="4" w:tplc="04090019" w:tentative="1">
      <w:start w:val="1"/>
      <w:numFmt w:val="lowerLetter"/>
      <w:lvlText w:val="%5."/>
      <w:lvlJc w:val="left"/>
      <w:pPr>
        <w:ind w:left="5005" w:hanging="360"/>
      </w:pPr>
    </w:lvl>
    <w:lvl w:ilvl="5" w:tplc="0409001B" w:tentative="1">
      <w:start w:val="1"/>
      <w:numFmt w:val="lowerRoman"/>
      <w:lvlText w:val="%6."/>
      <w:lvlJc w:val="right"/>
      <w:pPr>
        <w:ind w:left="5725" w:hanging="180"/>
      </w:pPr>
    </w:lvl>
    <w:lvl w:ilvl="6" w:tplc="0409000F" w:tentative="1">
      <w:start w:val="1"/>
      <w:numFmt w:val="decimal"/>
      <w:lvlText w:val="%7."/>
      <w:lvlJc w:val="left"/>
      <w:pPr>
        <w:ind w:left="6445" w:hanging="360"/>
      </w:pPr>
    </w:lvl>
    <w:lvl w:ilvl="7" w:tplc="04090019" w:tentative="1">
      <w:start w:val="1"/>
      <w:numFmt w:val="lowerLetter"/>
      <w:lvlText w:val="%8."/>
      <w:lvlJc w:val="left"/>
      <w:pPr>
        <w:ind w:left="7165" w:hanging="360"/>
      </w:pPr>
    </w:lvl>
    <w:lvl w:ilvl="8" w:tplc="0409001B" w:tentative="1">
      <w:start w:val="1"/>
      <w:numFmt w:val="lowerRoman"/>
      <w:lvlText w:val="%9."/>
      <w:lvlJc w:val="right"/>
      <w:pPr>
        <w:ind w:left="7885" w:hanging="180"/>
      </w:pPr>
    </w:lvl>
  </w:abstractNum>
  <w:abstractNum w:abstractNumId="9"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A129C"/>
    <w:multiLevelType w:val="hybridMultilevel"/>
    <w:tmpl w:val="4DF2AAD8"/>
    <w:lvl w:ilvl="0" w:tplc="D82A47D6">
      <w:start w:val="1"/>
      <w:numFmt w:val="upperLetter"/>
      <w:lvlText w:val="%1."/>
      <w:lvlJc w:val="left"/>
      <w:pPr>
        <w:ind w:left="1605"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E6BE2"/>
    <w:multiLevelType w:val="hybridMultilevel"/>
    <w:tmpl w:val="D9681A24"/>
    <w:lvl w:ilvl="0" w:tplc="C1509E2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C00F72"/>
    <w:multiLevelType w:val="hybridMultilevel"/>
    <w:tmpl w:val="53E26958"/>
    <w:lvl w:ilvl="0" w:tplc="51C2F6C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6"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30"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8"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7411204">
    <w:abstractNumId w:val="38"/>
  </w:num>
  <w:num w:numId="2" w16cid:durableId="2138907161">
    <w:abstractNumId w:val="4"/>
  </w:num>
  <w:num w:numId="3" w16cid:durableId="654454367">
    <w:abstractNumId w:val="10"/>
  </w:num>
  <w:num w:numId="4" w16cid:durableId="1976912931">
    <w:abstractNumId w:val="29"/>
  </w:num>
  <w:num w:numId="5" w16cid:durableId="1763142950">
    <w:abstractNumId w:val="21"/>
  </w:num>
  <w:num w:numId="6" w16cid:durableId="69038066">
    <w:abstractNumId w:val="37"/>
  </w:num>
  <w:num w:numId="7" w16cid:durableId="1996377758">
    <w:abstractNumId w:val="3"/>
  </w:num>
  <w:num w:numId="8" w16cid:durableId="1668291646">
    <w:abstractNumId w:val="40"/>
  </w:num>
  <w:num w:numId="9" w16cid:durableId="1725369916">
    <w:abstractNumId w:val="6"/>
  </w:num>
  <w:num w:numId="10" w16cid:durableId="1965958756">
    <w:abstractNumId w:val="2"/>
  </w:num>
  <w:num w:numId="11" w16cid:durableId="627472081">
    <w:abstractNumId w:val="39"/>
  </w:num>
  <w:num w:numId="12" w16cid:durableId="355039031">
    <w:abstractNumId w:val="25"/>
  </w:num>
  <w:num w:numId="13" w16cid:durableId="509100238">
    <w:abstractNumId w:val="36"/>
  </w:num>
  <w:num w:numId="14" w16cid:durableId="58136783">
    <w:abstractNumId w:val="32"/>
  </w:num>
  <w:num w:numId="15" w16cid:durableId="1059014021">
    <w:abstractNumId w:val="27"/>
  </w:num>
  <w:num w:numId="16" w16cid:durableId="1376541892">
    <w:abstractNumId w:val="28"/>
  </w:num>
  <w:num w:numId="17" w16cid:durableId="516190033">
    <w:abstractNumId w:val="20"/>
  </w:num>
  <w:num w:numId="18" w16cid:durableId="895093354">
    <w:abstractNumId w:val="0"/>
  </w:num>
  <w:num w:numId="19" w16cid:durableId="34281084">
    <w:abstractNumId w:val="18"/>
  </w:num>
  <w:num w:numId="20" w16cid:durableId="1155730516">
    <w:abstractNumId w:val="16"/>
  </w:num>
  <w:num w:numId="21" w16cid:durableId="111100152">
    <w:abstractNumId w:val="33"/>
  </w:num>
  <w:num w:numId="22" w16cid:durableId="195626530">
    <w:abstractNumId w:val="9"/>
  </w:num>
  <w:num w:numId="23" w16cid:durableId="1691178891">
    <w:abstractNumId w:val="7"/>
  </w:num>
  <w:num w:numId="24" w16cid:durableId="1048456444">
    <w:abstractNumId w:val="41"/>
  </w:num>
  <w:num w:numId="25" w16cid:durableId="1435249408">
    <w:abstractNumId w:val="30"/>
  </w:num>
  <w:num w:numId="26" w16cid:durableId="2032754921">
    <w:abstractNumId w:val="35"/>
  </w:num>
  <w:num w:numId="27" w16cid:durableId="118837690">
    <w:abstractNumId w:val="34"/>
  </w:num>
  <w:num w:numId="28" w16cid:durableId="112331379">
    <w:abstractNumId w:val="5"/>
  </w:num>
  <w:num w:numId="29" w16cid:durableId="1494030929">
    <w:abstractNumId w:val="17"/>
  </w:num>
  <w:num w:numId="30" w16cid:durableId="1765417610">
    <w:abstractNumId w:val="24"/>
  </w:num>
  <w:num w:numId="31" w16cid:durableId="389035513">
    <w:abstractNumId w:val="23"/>
  </w:num>
  <w:num w:numId="32" w16cid:durableId="596213695">
    <w:abstractNumId w:val="11"/>
  </w:num>
  <w:num w:numId="33" w16cid:durableId="20592409">
    <w:abstractNumId w:val="31"/>
  </w:num>
  <w:num w:numId="34" w16cid:durableId="1944459751">
    <w:abstractNumId w:val="26"/>
  </w:num>
  <w:num w:numId="35" w16cid:durableId="1116026476">
    <w:abstractNumId w:val="13"/>
  </w:num>
  <w:num w:numId="36" w16cid:durableId="1081029369">
    <w:abstractNumId w:val="22"/>
  </w:num>
  <w:num w:numId="37" w16cid:durableId="1812167477">
    <w:abstractNumId w:val="15"/>
  </w:num>
  <w:num w:numId="38" w16cid:durableId="1740790649">
    <w:abstractNumId w:val="1"/>
  </w:num>
  <w:num w:numId="39" w16cid:durableId="940143209">
    <w:abstractNumId w:val="14"/>
  </w:num>
  <w:num w:numId="40" w16cid:durableId="592133402">
    <w:abstractNumId w:val="12"/>
  </w:num>
  <w:num w:numId="41" w16cid:durableId="993415394">
    <w:abstractNumId w:val="8"/>
  </w:num>
  <w:num w:numId="42" w16cid:durableId="8815551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e Platt">
    <w15:presenceInfo w15:providerId="AD" w15:userId="S::Platt@maswim.org::c89ad01e-16db-443b-9a04-0e8e8df776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DE1qb23EJNLGz61msqOu/AgngTgUTfvckBNpkNYs84+rqVFiFbmo81xT4hPy5OYWq7dR/IvrNqGaDHxNO9bCHg==" w:salt="CH3MlMTE6RIndkGxl77o+Q=="/>
  <w:defaultTabStop w:val="720"/>
  <w:hyphenationZone w:val="877"/>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66F8"/>
    <w:rsid w:val="00006D5D"/>
    <w:rsid w:val="00012EC2"/>
    <w:rsid w:val="00014C88"/>
    <w:rsid w:val="0001530F"/>
    <w:rsid w:val="000255D8"/>
    <w:rsid w:val="000266C1"/>
    <w:rsid w:val="000268DE"/>
    <w:rsid w:val="00026F04"/>
    <w:rsid w:val="00027B2A"/>
    <w:rsid w:val="0003096F"/>
    <w:rsid w:val="00044173"/>
    <w:rsid w:val="000457F2"/>
    <w:rsid w:val="00047DA2"/>
    <w:rsid w:val="000508C6"/>
    <w:rsid w:val="000518F1"/>
    <w:rsid w:val="00055A1B"/>
    <w:rsid w:val="00057618"/>
    <w:rsid w:val="00061B89"/>
    <w:rsid w:val="00062D1A"/>
    <w:rsid w:val="00067E48"/>
    <w:rsid w:val="000734E2"/>
    <w:rsid w:val="00073D7D"/>
    <w:rsid w:val="00074803"/>
    <w:rsid w:val="00074EED"/>
    <w:rsid w:val="00076B2D"/>
    <w:rsid w:val="00077EBC"/>
    <w:rsid w:val="00081823"/>
    <w:rsid w:val="00081E3C"/>
    <w:rsid w:val="0008472B"/>
    <w:rsid w:val="00084C20"/>
    <w:rsid w:val="000905FA"/>
    <w:rsid w:val="00094381"/>
    <w:rsid w:val="00094C6C"/>
    <w:rsid w:val="000959B1"/>
    <w:rsid w:val="000A142A"/>
    <w:rsid w:val="000A173B"/>
    <w:rsid w:val="000A1FD6"/>
    <w:rsid w:val="000A24D9"/>
    <w:rsid w:val="000A3F61"/>
    <w:rsid w:val="000A747C"/>
    <w:rsid w:val="000C2324"/>
    <w:rsid w:val="000C30B8"/>
    <w:rsid w:val="000C3C74"/>
    <w:rsid w:val="000C47E5"/>
    <w:rsid w:val="000C4878"/>
    <w:rsid w:val="000C5CF8"/>
    <w:rsid w:val="000C69BA"/>
    <w:rsid w:val="000D2D49"/>
    <w:rsid w:val="000E7AD0"/>
    <w:rsid w:val="000F2F0C"/>
    <w:rsid w:val="000F5352"/>
    <w:rsid w:val="000F54E9"/>
    <w:rsid w:val="000F635A"/>
    <w:rsid w:val="000F6E1A"/>
    <w:rsid w:val="001003B9"/>
    <w:rsid w:val="001013F0"/>
    <w:rsid w:val="00101B3F"/>
    <w:rsid w:val="00102C2B"/>
    <w:rsid w:val="00104674"/>
    <w:rsid w:val="00107A81"/>
    <w:rsid w:val="001100C5"/>
    <w:rsid w:val="00110355"/>
    <w:rsid w:val="0011146A"/>
    <w:rsid w:val="001120F4"/>
    <w:rsid w:val="001132D0"/>
    <w:rsid w:val="001134F0"/>
    <w:rsid w:val="001149B6"/>
    <w:rsid w:val="00116E2B"/>
    <w:rsid w:val="001178B9"/>
    <w:rsid w:val="00117BEB"/>
    <w:rsid w:val="00124AE4"/>
    <w:rsid w:val="00125998"/>
    <w:rsid w:val="00125D40"/>
    <w:rsid w:val="001303D3"/>
    <w:rsid w:val="001322FB"/>
    <w:rsid w:val="00135A0E"/>
    <w:rsid w:val="00136982"/>
    <w:rsid w:val="001371F0"/>
    <w:rsid w:val="00137259"/>
    <w:rsid w:val="00144AAF"/>
    <w:rsid w:val="00145ADF"/>
    <w:rsid w:val="00145C1F"/>
    <w:rsid w:val="00146762"/>
    <w:rsid w:val="00146827"/>
    <w:rsid w:val="001570CC"/>
    <w:rsid w:val="001619D1"/>
    <w:rsid w:val="00161DD1"/>
    <w:rsid w:val="001643D9"/>
    <w:rsid w:val="00167824"/>
    <w:rsid w:val="00170A0D"/>
    <w:rsid w:val="00171551"/>
    <w:rsid w:val="00172F5A"/>
    <w:rsid w:val="00173ACD"/>
    <w:rsid w:val="00180B1D"/>
    <w:rsid w:val="00180BC1"/>
    <w:rsid w:val="00182B72"/>
    <w:rsid w:val="00182FB8"/>
    <w:rsid w:val="00183831"/>
    <w:rsid w:val="00190351"/>
    <w:rsid w:val="0019108A"/>
    <w:rsid w:val="00194207"/>
    <w:rsid w:val="00195A52"/>
    <w:rsid w:val="00197A1A"/>
    <w:rsid w:val="00197C50"/>
    <w:rsid w:val="001A11A4"/>
    <w:rsid w:val="001A15A9"/>
    <w:rsid w:val="001A2575"/>
    <w:rsid w:val="001A29D4"/>
    <w:rsid w:val="001A690C"/>
    <w:rsid w:val="001B1094"/>
    <w:rsid w:val="001B19BA"/>
    <w:rsid w:val="001B1CE7"/>
    <w:rsid w:val="001B3450"/>
    <w:rsid w:val="001B3DE6"/>
    <w:rsid w:val="001B5911"/>
    <w:rsid w:val="001C018D"/>
    <w:rsid w:val="001C5D13"/>
    <w:rsid w:val="001C627D"/>
    <w:rsid w:val="001C6865"/>
    <w:rsid w:val="001D15F0"/>
    <w:rsid w:val="001D2A49"/>
    <w:rsid w:val="001D43D6"/>
    <w:rsid w:val="001D5513"/>
    <w:rsid w:val="001D6C3F"/>
    <w:rsid w:val="001D76E8"/>
    <w:rsid w:val="001E2214"/>
    <w:rsid w:val="001E5FFB"/>
    <w:rsid w:val="001E6BA7"/>
    <w:rsid w:val="001F0C14"/>
    <w:rsid w:val="001F1B98"/>
    <w:rsid w:val="001F1C26"/>
    <w:rsid w:val="001F5C66"/>
    <w:rsid w:val="001F6285"/>
    <w:rsid w:val="001F7E48"/>
    <w:rsid w:val="0020187B"/>
    <w:rsid w:val="00201A89"/>
    <w:rsid w:val="0020217C"/>
    <w:rsid w:val="00203B82"/>
    <w:rsid w:val="0020492C"/>
    <w:rsid w:val="00204DE6"/>
    <w:rsid w:val="0020544C"/>
    <w:rsid w:val="0020634B"/>
    <w:rsid w:val="002128E3"/>
    <w:rsid w:val="00220CBD"/>
    <w:rsid w:val="00220E41"/>
    <w:rsid w:val="00221093"/>
    <w:rsid w:val="002212E4"/>
    <w:rsid w:val="00221FC5"/>
    <w:rsid w:val="002225D5"/>
    <w:rsid w:val="00223637"/>
    <w:rsid w:val="00226EAF"/>
    <w:rsid w:val="00230C8C"/>
    <w:rsid w:val="00232B0C"/>
    <w:rsid w:val="00232ECF"/>
    <w:rsid w:val="0023351A"/>
    <w:rsid w:val="002363EF"/>
    <w:rsid w:val="0023694F"/>
    <w:rsid w:val="002402EF"/>
    <w:rsid w:val="00240D01"/>
    <w:rsid w:val="0024534F"/>
    <w:rsid w:val="00250BA0"/>
    <w:rsid w:val="00250FE8"/>
    <w:rsid w:val="00254E5D"/>
    <w:rsid w:val="00255CE5"/>
    <w:rsid w:val="002574DC"/>
    <w:rsid w:val="00260821"/>
    <w:rsid w:val="00262738"/>
    <w:rsid w:val="002627E3"/>
    <w:rsid w:val="00264BCD"/>
    <w:rsid w:val="00264E38"/>
    <w:rsid w:val="00274F7A"/>
    <w:rsid w:val="0028329D"/>
    <w:rsid w:val="0028340B"/>
    <w:rsid w:val="002866E8"/>
    <w:rsid w:val="00287B1D"/>
    <w:rsid w:val="0029151C"/>
    <w:rsid w:val="00291E14"/>
    <w:rsid w:val="00292853"/>
    <w:rsid w:val="00295601"/>
    <w:rsid w:val="00295C65"/>
    <w:rsid w:val="00295D5F"/>
    <w:rsid w:val="00297766"/>
    <w:rsid w:val="002A0B7A"/>
    <w:rsid w:val="002B003A"/>
    <w:rsid w:val="002B2F4F"/>
    <w:rsid w:val="002B4575"/>
    <w:rsid w:val="002B4805"/>
    <w:rsid w:val="002B558A"/>
    <w:rsid w:val="002B5B45"/>
    <w:rsid w:val="002C103E"/>
    <w:rsid w:val="002C23D1"/>
    <w:rsid w:val="002C2648"/>
    <w:rsid w:val="002C6E23"/>
    <w:rsid w:val="002C7A4D"/>
    <w:rsid w:val="002D0C21"/>
    <w:rsid w:val="002D193A"/>
    <w:rsid w:val="002D39BC"/>
    <w:rsid w:val="002D76AA"/>
    <w:rsid w:val="002E0345"/>
    <w:rsid w:val="002E10F7"/>
    <w:rsid w:val="002E1754"/>
    <w:rsid w:val="002E327E"/>
    <w:rsid w:val="002E57B3"/>
    <w:rsid w:val="002E68B4"/>
    <w:rsid w:val="002F00D4"/>
    <w:rsid w:val="002F07D6"/>
    <w:rsid w:val="002F0947"/>
    <w:rsid w:val="002F1556"/>
    <w:rsid w:val="002F181B"/>
    <w:rsid w:val="002F6793"/>
    <w:rsid w:val="002F7141"/>
    <w:rsid w:val="00301271"/>
    <w:rsid w:val="003023B8"/>
    <w:rsid w:val="00304132"/>
    <w:rsid w:val="00304A4C"/>
    <w:rsid w:val="0030570E"/>
    <w:rsid w:val="00306827"/>
    <w:rsid w:val="00310141"/>
    <w:rsid w:val="00316DB5"/>
    <w:rsid w:val="003179C7"/>
    <w:rsid w:val="00320444"/>
    <w:rsid w:val="00323643"/>
    <w:rsid w:val="00325B01"/>
    <w:rsid w:val="00325DF4"/>
    <w:rsid w:val="00326183"/>
    <w:rsid w:val="003306C4"/>
    <w:rsid w:val="00330EB2"/>
    <w:rsid w:val="00331133"/>
    <w:rsid w:val="00335014"/>
    <w:rsid w:val="00335049"/>
    <w:rsid w:val="00335D74"/>
    <w:rsid w:val="00336C86"/>
    <w:rsid w:val="00341EFF"/>
    <w:rsid w:val="00342EA1"/>
    <w:rsid w:val="00343003"/>
    <w:rsid w:val="003430C7"/>
    <w:rsid w:val="0034520C"/>
    <w:rsid w:val="00346025"/>
    <w:rsid w:val="00346456"/>
    <w:rsid w:val="003506AD"/>
    <w:rsid w:val="00356D1A"/>
    <w:rsid w:val="0036069D"/>
    <w:rsid w:val="003623F5"/>
    <w:rsid w:val="00367B44"/>
    <w:rsid w:val="00370C48"/>
    <w:rsid w:val="00372486"/>
    <w:rsid w:val="0037525C"/>
    <w:rsid w:val="00376013"/>
    <w:rsid w:val="00377CA5"/>
    <w:rsid w:val="003818EF"/>
    <w:rsid w:val="0038272E"/>
    <w:rsid w:val="003845CE"/>
    <w:rsid w:val="00393167"/>
    <w:rsid w:val="00395A85"/>
    <w:rsid w:val="00396994"/>
    <w:rsid w:val="00397216"/>
    <w:rsid w:val="00397FB9"/>
    <w:rsid w:val="003A0388"/>
    <w:rsid w:val="003A07A7"/>
    <w:rsid w:val="003A0FD8"/>
    <w:rsid w:val="003A20EC"/>
    <w:rsid w:val="003A35C6"/>
    <w:rsid w:val="003A4AC2"/>
    <w:rsid w:val="003B0969"/>
    <w:rsid w:val="003B0AD2"/>
    <w:rsid w:val="003B1211"/>
    <w:rsid w:val="003B1908"/>
    <w:rsid w:val="003B46A3"/>
    <w:rsid w:val="003B612C"/>
    <w:rsid w:val="003B6F43"/>
    <w:rsid w:val="003C00AA"/>
    <w:rsid w:val="003C0776"/>
    <w:rsid w:val="003C27A9"/>
    <w:rsid w:val="003C6579"/>
    <w:rsid w:val="003C69A9"/>
    <w:rsid w:val="003C6C3D"/>
    <w:rsid w:val="003D0BEF"/>
    <w:rsid w:val="003D0FB2"/>
    <w:rsid w:val="003D2C88"/>
    <w:rsid w:val="003D542A"/>
    <w:rsid w:val="003D6231"/>
    <w:rsid w:val="003D6DA9"/>
    <w:rsid w:val="003E3ABA"/>
    <w:rsid w:val="003E4732"/>
    <w:rsid w:val="003E49AF"/>
    <w:rsid w:val="003E6F3D"/>
    <w:rsid w:val="003F018D"/>
    <w:rsid w:val="003F0812"/>
    <w:rsid w:val="003F1528"/>
    <w:rsid w:val="003F28CF"/>
    <w:rsid w:val="003F5D84"/>
    <w:rsid w:val="003F60D3"/>
    <w:rsid w:val="003F711D"/>
    <w:rsid w:val="0040252C"/>
    <w:rsid w:val="0040419A"/>
    <w:rsid w:val="00404881"/>
    <w:rsid w:val="004053A7"/>
    <w:rsid w:val="00412A73"/>
    <w:rsid w:val="00414CBB"/>
    <w:rsid w:val="00415E0E"/>
    <w:rsid w:val="00416561"/>
    <w:rsid w:val="004210AA"/>
    <w:rsid w:val="004217BA"/>
    <w:rsid w:val="0042298D"/>
    <w:rsid w:val="0042365B"/>
    <w:rsid w:val="00424783"/>
    <w:rsid w:val="004303E4"/>
    <w:rsid w:val="00431283"/>
    <w:rsid w:val="00431AE7"/>
    <w:rsid w:val="0043379B"/>
    <w:rsid w:val="004337F8"/>
    <w:rsid w:val="00434D22"/>
    <w:rsid w:val="00435026"/>
    <w:rsid w:val="00440D0A"/>
    <w:rsid w:val="00441C27"/>
    <w:rsid w:val="00442470"/>
    <w:rsid w:val="004440B1"/>
    <w:rsid w:val="00444C8C"/>
    <w:rsid w:val="00445116"/>
    <w:rsid w:val="00451686"/>
    <w:rsid w:val="00454F1E"/>
    <w:rsid w:val="00457819"/>
    <w:rsid w:val="0046136B"/>
    <w:rsid w:val="0046140B"/>
    <w:rsid w:val="004633C2"/>
    <w:rsid w:val="00464068"/>
    <w:rsid w:val="0046544E"/>
    <w:rsid w:val="004656B4"/>
    <w:rsid w:val="00466482"/>
    <w:rsid w:val="00467DEE"/>
    <w:rsid w:val="00470ACB"/>
    <w:rsid w:val="00471617"/>
    <w:rsid w:val="00471D6A"/>
    <w:rsid w:val="0047352C"/>
    <w:rsid w:val="00482FA3"/>
    <w:rsid w:val="00483164"/>
    <w:rsid w:val="00483A2B"/>
    <w:rsid w:val="00486030"/>
    <w:rsid w:val="00487603"/>
    <w:rsid w:val="00491149"/>
    <w:rsid w:val="004A014D"/>
    <w:rsid w:val="004A0EDA"/>
    <w:rsid w:val="004A1726"/>
    <w:rsid w:val="004A307B"/>
    <w:rsid w:val="004A37A9"/>
    <w:rsid w:val="004A4A82"/>
    <w:rsid w:val="004B1349"/>
    <w:rsid w:val="004B1368"/>
    <w:rsid w:val="004B169E"/>
    <w:rsid w:val="004B427D"/>
    <w:rsid w:val="004B46A8"/>
    <w:rsid w:val="004B6E79"/>
    <w:rsid w:val="004B7951"/>
    <w:rsid w:val="004C2668"/>
    <w:rsid w:val="004C33B0"/>
    <w:rsid w:val="004C5F01"/>
    <w:rsid w:val="004C711E"/>
    <w:rsid w:val="004D2A64"/>
    <w:rsid w:val="004D2E6A"/>
    <w:rsid w:val="004D3648"/>
    <w:rsid w:val="004D4C95"/>
    <w:rsid w:val="004D5E2E"/>
    <w:rsid w:val="004D6B01"/>
    <w:rsid w:val="004D777E"/>
    <w:rsid w:val="004E3D88"/>
    <w:rsid w:val="004E42C3"/>
    <w:rsid w:val="004E5E2C"/>
    <w:rsid w:val="004E7713"/>
    <w:rsid w:val="004F7865"/>
    <w:rsid w:val="004F7BB7"/>
    <w:rsid w:val="00505018"/>
    <w:rsid w:val="005075F7"/>
    <w:rsid w:val="005103FA"/>
    <w:rsid w:val="00511134"/>
    <w:rsid w:val="00511967"/>
    <w:rsid w:val="00511CDA"/>
    <w:rsid w:val="00512B45"/>
    <w:rsid w:val="00512EF4"/>
    <w:rsid w:val="00513870"/>
    <w:rsid w:val="00515F2E"/>
    <w:rsid w:val="005241B3"/>
    <w:rsid w:val="00526FEC"/>
    <w:rsid w:val="005278E2"/>
    <w:rsid w:val="00531D40"/>
    <w:rsid w:val="00533946"/>
    <w:rsid w:val="00536DB1"/>
    <w:rsid w:val="005376BC"/>
    <w:rsid w:val="00540D96"/>
    <w:rsid w:val="0054256B"/>
    <w:rsid w:val="00544E1E"/>
    <w:rsid w:val="00546EBF"/>
    <w:rsid w:val="00547433"/>
    <w:rsid w:val="00550CAB"/>
    <w:rsid w:val="00552143"/>
    <w:rsid w:val="00553778"/>
    <w:rsid w:val="005562C6"/>
    <w:rsid w:val="00561F36"/>
    <w:rsid w:val="00571271"/>
    <w:rsid w:val="00571E71"/>
    <w:rsid w:val="0057231C"/>
    <w:rsid w:val="00573A0E"/>
    <w:rsid w:val="00575C4D"/>
    <w:rsid w:val="00575DEC"/>
    <w:rsid w:val="00577FC8"/>
    <w:rsid w:val="0058585A"/>
    <w:rsid w:val="00585982"/>
    <w:rsid w:val="005911A1"/>
    <w:rsid w:val="00591EE7"/>
    <w:rsid w:val="00594410"/>
    <w:rsid w:val="005A4CBE"/>
    <w:rsid w:val="005B054F"/>
    <w:rsid w:val="005B4767"/>
    <w:rsid w:val="005B4BE4"/>
    <w:rsid w:val="005B51E7"/>
    <w:rsid w:val="005B7084"/>
    <w:rsid w:val="005C4E51"/>
    <w:rsid w:val="005C726E"/>
    <w:rsid w:val="005D3595"/>
    <w:rsid w:val="005D36FD"/>
    <w:rsid w:val="005D37F9"/>
    <w:rsid w:val="005D4217"/>
    <w:rsid w:val="005D4747"/>
    <w:rsid w:val="005D4D99"/>
    <w:rsid w:val="005D598C"/>
    <w:rsid w:val="005D6BDA"/>
    <w:rsid w:val="005D7C85"/>
    <w:rsid w:val="005E0F59"/>
    <w:rsid w:val="005E4122"/>
    <w:rsid w:val="005E5096"/>
    <w:rsid w:val="005E6247"/>
    <w:rsid w:val="005E76BC"/>
    <w:rsid w:val="005F05B7"/>
    <w:rsid w:val="005F34BF"/>
    <w:rsid w:val="005F46E5"/>
    <w:rsid w:val="005F5173"/>
    <w:rsid w:val="005F5785"/>
    <w:rsid w:val="005F7728"/>
    <w:rsid w:val="005F7AA2"/>
    <w:rsid w:val="00600081"/>
    <w:rsid w:val="0060120C"/>
    <w:rsid w:val="00601561"/>
    <w:rsid w:val="00602998"/>
    <w:rsid w:val="00602E91"/>
    <w:rsid w:val="00604EB7"/>
    <w:rsid w:val="006064F9"/>
    <w:rsid w:val="006107DF"/>
    <w:rsid w:val="006127FA"/>
    <w:rsid w:val="00614DA0"/>
    <w:rsid w:val="00620944"/>
    <w:rsid w:val="006215FF"/>
    <w:rsid w:val="0062283B"/>
    <w:rsid w:val="006264C7"/>
    <w:rsid w:val="00642254"/>
    <w:rsid w:val="006444F3"/>
    <w:rsid w:val="00646314"/>
    <w:rsid w:val="00647A26"/>
    <w:rsid w:val="006506D2"/>
    <w:rsid w:val="00654739"/>
    <w:rsid w:val="0065473C"/>
    <w:rsid w:val="00654CE0"/>
    <w:rsid w:val="006551C8"/>
    <w:rsid w:val="00655D69"/>
    <w:rsid w:val="00655F8D"/>
    <w:rsid w:val="00657099"/>
    <w:rsid w:val="00657478"/>
    <w:rsid w:val="00661FD3"/>
    <w:rsid w:val="006625AC"/>
    <w:rsid w:val="00663F8A"/>
    <w:rsid w:val="00664068"/>
    <w:rsid w:val="00667B4C"/>
    <w:rsid w:val="00667C27"/>
    <w:rsid w:val="00667C80"/>
    <w:rsid w:val="00671A40"/>
    <w:rsid w:val="00672137"/>
    <w:rsid w:val="006737A7"/>
    <w:rsid w:val="006738FE"/>
    <w:rsid w:val="006753DE"/>
    <w:rsid w:val="0067558E"/>
    <w:rsid w:val="006762B9"/>
    <w:rsid w:val="006777EB"/>
    <w:rsid w:val="00680A95"/>
    <w:rsid w:val="00682208"/>
    <w:rsid w:val="006841CD"/>
    <w:rsid w:val="00686EB2"/>
    <w:rsid w:val="006920B1"/>
    <w:rsid w:val="006921C8"/>
    <w:rsid w:val="00693725"/>
    <w:rsid w:val="006938E6"/>
    <w:rsid w:val="006A0302"/>
    <w:rsid w:val="006A31B3"/>
    <w:rsid w:val="006A4BA7"/>
    <w:rsid w:val="006B2980"/>
    <w:rsid w:val="006C0903"/>
    <w:rsid w:val="006C1B3E"/>
    <w:rsid w:val="006C5A9F"/>
    <w:rsid w:val="006C5FD8"/>
    <w:rsid w:val="006D0DEC"/>
    <w:rsid w:val="006D124D"/>
    <w:rsid w:val="006D6D46"/>
    <w:rsid w:val="006E0643"/>
    <w:rsid w:val="006E3524"/>
    <w:rsid w:val="006E3718"/>
    <w:rsid w:val="006E4753"/>
    <w:rsid w:val="006E671C"/>
    <w:rsid w:val="006E75A7"/>
    <w:rsid w:val="006F1971"/>
    <w:rsid w:val="006F374C"/>
    <w:rsid w:val="006F5B16"/>
    <w:rsid w:val="006F649B"/>
    <w:rsid w:val="00705B20"/>
    <w:rsid w:val="00707700"/>
    <w:rsid w:val="00712459"/>
    <w:rsid w:val="00713E7E"/>
    <w:rsid w:val="0071508A"/>
    <w:rsid w:val="00716A42"/>
    <w:rsid w:val="00726D03"/>
    <w:rsid w:val="00727209"/>
    <w:rsid w:val="007301E3"/>
    <w:rsid w:val="007314A2"/>
    <w:rsid w:val="007351C2"/>
    <w:rsid w:val="007363CB"/>
    <w:rsid w:val="0073654B"/>
    <w:rsid w:val="00737F22"/>
    <w:rsid w:val="007423B9"/>
    <w:rsid w:val="00743BC7"/>
    <w:rsid w:val="007471E0"/>
    <w:rsid w:val="00751E2F"/>
    <w:rsid w:val="00756ED0"/>
    <w:rsid w:val="007575C6"/>
    <w:rsid w:val="007606A0"/>
    <w:rsid w:val="00762963"/>
    <w:rsid w:val="00764489"/>
    <w:rsid w:val="00765A67"/>
    <w:rsid w:val="00772C10"/>
    <w:rsid w:val="007737F7"/>
    <w:rsid w:val="00780CA8"/>
    <w:rsid w:val="00781CBE"/>
    <w:rsid w:val="007836C6"/>
    <w:rsid w:val="0078568A"/>
    <w:rsid w:val="00785CA6"/>
    <w:rsid w:val="0078615A"/>
    <w:rsid w:val="007915DC"/>
    <w:rsid w:val="00791B80"/>
    <w:rsid w:val="00793647"/>
    <w:rsid w:val="00795439"/>
    <w:rsid w:val="007959E2"/>
    <w:rsid w:val="00795AF6"/>
    <w:rsid w:val="00796159"/>
    <w:rsid w:val="007961A2"/>
    <w:rsid w:val="007974AC"/>
    <w:rsid w:val="007A4472"/>
    <w:rsid w:val="007B0CBD"/>
    <w:rsid w:val="007B0F88"/>
    <w:rsid w:val="007B1908"/>
    <w:rsid w:val="007B5786"/>
    <w:rsid w:val="007C0A6E"/>
    <w:rsid w:val="007C1A74"/>
    <w:rsid w:val="007C435B"/>
    <w:rsid w:val="007C6B4B"/>
    <w:rsid w:val="007D137F"/>
    <w:rsid w:val="007D1DDA"/>
    <w:rsid w:val="007D24A8"/>
    <w:rsid w:val="007D322D"/>
    <w:rsid w:val="007D4256"/>
    <w:rsid w:val="007D4568"/>
    <w:rsid w:val="007D5FA6"/>
    <w:rsid w:val="007D5FB0"/>
    <w:rsid w:val="007D6F80"/>
    <w:rsid w:val="007E058E"/>
    <w:rsid w:val="007E2E1B"/>
    <w:rsid w:val="007E3F90"/>
    <w:rsid w:val="007E46AF"/>
    <w:rsid w:val="007E489B"/>
    <w:rsid w:val="007F0467"/>
    <w:rsid w:val="007F375A"/>
    <w:rsid w:val="007F3E30"/>
    <w:rsid w:val="007F4B6E"/>
    <w:rsid w:val="007F61DD"/>
    <w:rsid w:val="00804457"/>
    <w:rsid w:val="00804945"/>
    <w:rsid w:val="008078C6"/>
    <w:rsid w:val="00812990"/>
    <w:rsid w:val="00812EF4"/>
    <w:rsid w:val="00817E05"/>
    <w:rsid w:val="008212FE"/>
    <w:rsid w:val="00823AC6"/>
    <w:rsid w:val="008242D1"/>
    <w:rsid w:val="00825D8E"/>
    <w:rsid w:val="00826A0F"/>
    <w:rsid w:val="008305AE"/>
    <w:rsid w:val="0083140A"/>
    <w:rsid w:val="00833B85"/>
    <w:rsid w:val="008353D8"/>
    <w:rsid w:val="0083554A"/>
    <w:rsid w:val="00835B81"/>
    <w:rsid w:val="00840783"/>
    <w:rsid w:val="00841B2E"/>
    <w:rsid w:val="00844F22"/>
    <w:rsid w:val="00847B23"/>
    <w:rsid w:val="0085058F"/>
    <w:rsid w:val="00850E1C"/>
    <w:rsid w:val="00851B06"/>
    <w:rsid w:val="008523AC"/>
    <w:rsid w:val="00854C5F"/>
    <w:rsid w:val="00860091"/>
    <w:rsid w:val="00862BE4"/>
    <w:rsid w:val="00863110"/>
    <w:rsid w:val="00863526"/>
    <w:rsid w:val="0087163A"/>
    <w:rsid w:val="00876CCD"/>
    <w:rsid w:val="00880B7B"/>
    <w:rsid w:val="00883954"/>
    <w:rsid w:val="00883A01"/>
    <w:rsid w:val="00884164"/>
    <w:rsid w:val="00885BC9"/>
    <w:rsid w:val="008876E1"/>
    <w:rsid w:val="00890312"/>
    <w:rsid w:val="0089472B"/>
    <w:rsid w:val="00895354"/>
    <w:rsid w:val="00897EAE"/>
    <w:rsid w:val="008A085D"/>
    <w:rsid w:val="008A1518"/>
    <w:rsid w:val="008A1F61"/>
    <w:rsid w:val="008A2F23"/>
    <w:rsid w:val="008A31D7"/>
    <w:rsid w:val="008A4610"/>
    <w:rsid w:val="008A5085"/>
    <w:rsid w:val="008A6559"/>
    <w:rsid w:val="008B1C8E"/>
    <w:rsid w:val="008B55AD"/>
    <w:rsid w:val="008B5AA7"/>
    <w:rsid w:val="008B6C72"/>
    <w:rsid w:val="008B70E8"/>
    <w:rsid w:val="008B7E6A"/>
    <w:rsid w:val="008C14DE"/>
    <w:rsid w:val="008D561F"/>
    <w:rsid w:val="008E0156"/>
    <w:rsid w:val="008E175B"/>
    <w:rsid w:val="008E6E58"/>
    <w:rsid w:val="008F0E6A"/>
    <w:rsid w:val="008F0EB6"/>
    <w:rsid w:val="008F31CF"/>
    <w:rsid w:val="008F4860"/>
    <w:rsid w:val="008F57B5"/>
    <w:rsid w:val="008F5E3C"/>
    <w:rsid w:val="008F6F15"/>
    <w:rsid w:val="00904D55"/>
    <w:rsid w:val="00906371"/>
    <w:rsid w:val="00907589"/>
    <w:rsid w:val="00913139"/>
    <w:rsid w:val="009141EC"/>
    <w:rsid w:val="00914DFE"/>
    <w:rsid w:val="00916494"/>
    <w:rsid w:val="00916C27"/>
    <w:rsid w:val="009219CA"/>
    <w:rsid w:val="0092442E"/>
    <w:rsid w:val="00926C92"/>
    <w:rsid w:val="009308D1"/>
    <w:rsid w:val="009311CE"/>
    <w:rsid w:val="00931247"/>
    <w:rsid w:val="009316A5"/>
    <w:rsid w:val="00931DBF"/>
    <w:rsid w:val="0093327B"/>
    <w:rsid w:val="00933C64"/>
    <w:rsid w:val="00934F6E"/>
    <w:rsid w:val="009353E8"/>
    <w:rsid w:val="0093569D"/>
    <w:rsid w:val="00935A67"/>
    <w:rsid w:val="00935FE9"/>
    <w:rsid w:val="00936632"/>
    <w:rsid w:val="00946AFC"/>
    <w:rsid w:val="0095214B"/>
    <w:rsid w:val="00952A80"/>
    <w:rsid w:val="009549D0"/>
    <w:rsid w:val="009561F8"/>
    <w:rsid w:val="00956469"/>
    <w:rsid w:val="009569E7"/>
    <w:rsid w:val="0096218F"/>
    <w:rsid w:val="009621E8"/>
    <w:rsid w:val="009624E7"/>
    <w:rsid w:val="00962D5C"/>
    <w:rsid w:val="00966930"/>
    <w:rsid w:val="00970294"/>
    <w:rsid w:val="00970E50"/>
    <w:rsid w:val="009724C7"/>
    <w:rsid w:val="00972985"/>
    <w:rsid w:val="009729C2"/>
    <w:rsid w:val="00975F41"/>
    <w:rsid w:val="00976406"/>
    <w:rsid w:val="009836A8"/>
    <w:rsid w:val="00985E64"/>
    <w:rsid w:val="00987A13"/>
    <w:rsid w:val="00991C14"/>
    <w:rsid w:val="00995488"/>
    <w:rsid w:val="009A0C6A"/>
    <w:rsid w:val="009A356F"/>
    <w:rsid w:val="009A45AD"/>
    <w:rsid w:val="009A4A66"/>
    <w:rsid w:val="009B05AB"/>
    <w:rsid w:val="009B1652"/>
    <w:rsid w:val="009B1968"/>
    <w:rsid w:val="009B3626"/>
    <w:rsid w:val="009B646E"/>
    <w:rsid w:val="009B7D21"/>
    <w:rsid w:val="009C398A"/>
    <w:rsid w:val="009C6453"/>
    <w:rsid w:val="009C7244"/>
    <w:rsid w:val="009C75A4"/>
    <w:rsid w:val="009D7305"/>
    <w:rsid w:val="009D76D9"/>
    <w:rsid w:val="009E154E"/>
    <w:rsid w:val="009E204A"/>
    <w:rsid w:val="009E4D90"/>
    <w:rsid w:val="009E5913"/>
    <w:rsid w:val="009E6021"/>
    <w:rsid w:val="009E6F9B"/>
    <w:rsid w:val="009E7301"/>
    <w:rsid w:val="009F0ED5"/>
    <w:rsid w:val="009F134B"/>
    <w:rsid w:val="009F24ED"/>
    <w:rsid w:val="009F39ED"/>
    <w:rsid w:val="009F46B1"/>
    <w:rsid w:val="009F52D1"/>
    <w:rsid w:val="009F530A"/>
    <w:rsid w:val="00A05F38"/>
    <w:rsid w:val="00A07C6A"/>
    <w:rsid w:val="00A1049F"/>
    <w:rsid w:val="00A113BD"/>
    <w:rsid w:val="00A124A5"/>
    <w:rsid w:val="00A136A8"/>
    <w:rsid w:val="00A13873"/>
    <w:rsid w:val="00A15299"/>
    <w:rsid w:val="00A1603A"/>
    <w:rsid w:val="00A16E85"/>
    <w:rsid w:val="00A205A7"/>
    <w:rsid w:val="00A20776"/>
    <w:rsid w:val="00A218CA"/>
    <w:rsid w:val="00A22BDB"/>
    <w:rsid w:val="00A23AFD"/>
    <w:rsid w:val="00A25FA3"/>
    <w:rsid w:val="00A26AF0"/>
    <w:rsid w:val="00A2715A"/>
    <w:rsid w:val="00A302AA"/>
    <w:rsid w:val="00A340FD"/>
    <w:rsid w:val="00A3601C"/>
    <w:rsid w:val="00A36CBC"/>
    <w:rsid w:val="00A37E63"/>
    <w:rsid w:val="00A40310"/>
    <w:rsid w:val="00A42CE1"/>
    <w:rsid w:val="00A43001"/>
    <w:rsid w:val="00A430DA"/>
    <w:rsid w:val="00A430EC"/>
    <w:rsid w:val="00A508C0"/>
    <w:rsid w:val="00A50F7D"/>
    <w:rsid w:val="00A516BC"/>
    <w:rsid w:val="00A51E3A"/>
    <w:rsid w:val="00A52D3D"/>
    <w:rsid w:val="00A55844"/>
    <w:rsid w:val="00A574A2"/>
    <w:rsid w:val="00A60572"/>
    <w:rsid w:val="00A609F8"/>
    <w:rsid w:val="00A61E09"/>
    <w:rsid w:val="00A62134"/>
    <w:rsid w:val="00A6419A"/>
    <w:rsid w:val="00A64E2F"/>
    <w:rsid w:val="00A65A8E"/>
    <w:rsid w:val="00A66555"/>
    <w:rsid w:val="00A73A69"/>
    <w:rsid w:val="00A764D2"/>
    <w:rsid w:val="00A813F4"/>
    <w:rsid w:val="00A85C4B"/>
    <w:rsid w:val="00A85F0A"/>
    <w:rsid w:val="00A872B3"/>
    <w:rsid w:val="00A910EF"/>
    <w:rsid w:val="00A91584"/>
    <w:rsid w:val="00A9281B"/>
    <w:rsid w:val="00A931E7"/>
    <w:rsid w:val="00A94ECC"/>
    <w:rsid w:val="00A97699"/>
    <w:rsid w:val="00AA25AD"/>
    <w:rsid w:val="00AA2EC5"/>
    <w:rsid w:val="00AA38AB"/>
    <w:rsid w:val="00AB0813"/>
    <w:rsid w:val="00AB2029"/>
    <w:rsid w:val="00AB4806"/>
    <w:rsid w:val="00AB6D51"/>
    <w:rsid w:val="00AB70CB"/>
    <w:rsid w:val="00AB775D"/>
    <w:rsid w:val="00AC3158"/>
    <w:rsid w:val="00AC6024"/>
    <w:rsid w:val="00AC77BE"/>
    <w:rsid w:val="00AC7855"/>
    <w:rsid w:val="00AC7EA3"/>
    <w:rsid w:val="00AD0608"/>
    <w:rsid w:val="00AD231E"/>
    <w:rsid w:val="00AD755A"/>
    <w:rsid w:val="00AE25BF"/>
    <w:rsid w:val="00AE3A5F"/>
    <w:rsid w:val="00AE3F14"/>
    <w:rsid w:val="00AE48D7"/>
    <w:rsid w:val="00AE4DC7"/>
    <w:rsid w:val="00AF0676"/>
    <w:rsid w:val="00AF1D17"/>
    <w:rsid w:val="00AF3AF6"/>
    <w:rsid w:val="00AF6064"/>
    <w:rsid w:val="00B02138"/>
    <w:rsid w:val="00B029E6"/>
    <w:rsid w:val="00B10791"/>
    <w:rsid w:val="00B13234"/>
    <w:rsid w:val="00B1334C"/>
    <w:rsid w:val="00B149BB"/>
    <w:rsid w:val="00B15100"/>
    <w:rsid w:val="00B21EA0"/>
    <w:rsid w:val="00B223A9"/>
    <w:rsid w:val="00B27918"/>
    <w:rsid w:val="00B30D9A"/>
    <w:rsid w:val="00B31695"/>
    <w:rsid w:val="00B31908"/>
    <w:rsid w:val="00B356AA"/>
    <w:rsid w:val="00B35980"/>
    <w:rsid w:val="00B35D55"/>
    <w:rsid w:val="00B35DCF"/>
    <w:rsid w:val="00B36D9F"/>
    <w:rsid w:val="00B40AA5"/>
    <w:rsid w:val="00B41CCF"/>
    <w:rsid w:val="00B439A1"/>
    <w:rsid w:val="00B444A3"/>
    <w:rsid w:val="00B52789"/>
    <w:rsid w:val="00B55F3F"/>
    <w:rsid w:val="00B60728"/>
    <w:rsid w:val="00B622CE"/>
    <w:rsid w:val="00B6334E"/>
    <w:rsid w:val="00B63761"/>
    <w:rsid w:val="00B642A5"/>
    <w:rsid w:val="00B74682"/>
    <w:rsid w:val="00B7503C"/>
    <w:rsid w:val="00B80DF3"/>
    <w:rsid w:val="00B81975"/>
    <w:rsid w:val="00B85E3B"/>
    <w:rsid w:val="00B87BEF"/>
    <w:rsid w:val="00B9031A"/>
    <w:rsid w:val="00B9053B"/>
    <w:rsid w:val="00B9640E"/>
    <w:rsid w:val="00BA03BE"/>
    <w:rsid w:val="00BA0714"/>
    <w:rsid w:val="00BA0BE4"/>
    <w:rsid w:val="00BA1EA3"/>
    <w:rsid w:val="00BA2C7C"/>
    <w:rsid w:val="00BA3500"/>
    <w:rsid w:val="00BA3C03"/>
    <w:rsid w:val="00BA49F9"/>
    <w:rsid w:val="00BA5B5C"/>
    <w:rsid w:val="00BA602C"/>
    <w:rsid w:val="00BA6349"/>
    <w:rsid w:val="00BB18A5"/>
    <w:rsid w:val="00BB26A9"/>
    <w:rsid w:val="00BB2C8D"/>
    <w:rsid w:val="00BB347C"/>
    <w:rsid w:val="00BB44D1"/>
    <w:rsid w:val="00BB68A6"/>
    <w:rsid w:val="00BC0AA7"/>
    <w:rsid w:val="00BC29A3"/>
    <w:rsid w:val="00BC67D1"/>
    <w:rsid w:val="00BD2335"/>
    <w:rsid w:val="00BD35AC"/>
    <w:rsid w:val="00BD38B3"/>
    <w:rsid w:val="00BD5C32"/>
    <w:rsid w:val="00BD6661"/>
    <w:rsid w:val="00BD6C9C"/>
    <w:rsid w:val="00BE2442"/>
    <w:rsid w:val="00BE2AA3"/>
    <w:rsid w:val="00BE571A"/>
    <w:rsid w:val="00BE66BC"/>
    <w:rsid w:val="00BF1927"/>
    <w:rsid w:val="00C03B1D"/>
    <w:rsid w:val="00C07970"/>
    <w:rsid w:val="00C13BB7"/>
    <w:rsid w:val="00C160F3"/>
    <w:rsid w:val="00C203D8"/>
    <w:rsid w:val="00C2055B"/>
    <w:rsid w:val="00C222C0"/>
    <w:rsid w:val="00C22C56"/>
    <w:rsid w:val="00C24789"/>
    <w:rsid w:val="00C24CED"/>
    <w:rsid w:val="00C32234"/>
    <w:rsid w:val="00C32CB4"/>
    <w:rsid w:val="00C34714"/>
    <w:rsid w:val="00C34970"/>
    <w:rsid w:val="00C41233"/>
    <w:rsid w:val="00C47796"/>
    <w:rsid w:val="00C47C41"/>
    <w:rsid w:val="00C5086F"/>
    <w:rsid w:val="00C5190E"/>
    <w:rsid w:val="00C521AD"/>
    <w:rsid w:val="00C52377"/>
    <w:rsid w:val="00C542F8"/>
    <w:rsid w:val="00C54B46"/>
    <w:rsid w:val="00C54B98"/>
    <w:rsid w:val="00C56750"/>
    <w:rsid w:val="00C625AE"/>
    <w:rsid w:val="00C63A72"/>
    <w:rsid w:val="00C63C87"/>
    <w:rsid w:val="00C6780E"/>
    <w:rsid w:val="00C6786F"/>
    <w:rsid w:val="00C71781"/>
    <w:rsid w:val="00C7242A"/>
    <w:rsid w:val="00C7354F"/>
    <w:rsid w:val="00C75CD7"/>
    <w:rsid w:val="00C777FA"/>
    <w:rsid w:val="00C93D69"/>
    <w:rsid w:val="00CA55C9"/>
    <w:rsid w:val="00CB14E6"/>
    <w:rsid w:val="00CB676B"/>
    <w:rsid w:val="00CC1967"/>
    <w:rsid w:val="00CC2670"/>
    <w:rsid w:val="00CC3F29"/>
    <w:rsid w:val="00CC71A7"/>
    <w:rsid w:val="00CD3889"/>
    <w:rsid w:val="00CD428B"/>
    <w:rsid w:val="00CE1409"/>
    <w:rsid w:val="00CE224F"/>
    <w:rsid w:val="00CE3068"/>
    <w:rsid w:val="00CE32F7"/>
    <w:rsid w:val="00CE3512"/>
    <w:rsid w:val="00CE367C"/>
    <w:rsid w:val="00CE3D48"/>
    <w:rsid w:val="00CF0E6C"/>
    <w:rsid w:val="00CF1286"/>
    <w:rsid w:val="00CF29CD"/>
    <w:rsid w:val="00CF3A2F"/>
    <w:rsid w:val="00CF7BB2"/>
    <w:rsid w:val="00D0055A"/>
    <w:rsid w:val="00D01B21"/>
    <w:rsid w:val="00D025BB"/>
    <w:rsid w:val="00D04D48"/>
    <w:rsid w:val="00D06387"/>
    <w:rsid w:val="00D10AD0"/>
    <w:rsid w:val="00D10F7D"/>
    <w:rsid w:val="00D12BD0"/>
    <w:rsid w:val="00D139C1"/>
    <w:rsid w:val="00D14413"/>
    <w:rsid w:val="00D166EA"/>
    <w:rsid w:val="00D2169B"/>
    <w:rsid w:val="00D218D6"/>
    <w:rsid w:val="00D218E6"/>
    <w:rsid w:val="00D23615"/>
    <w:rsid w:val="00D26744"/>
    <w:rsid w:val="00D26AE9"/>
    <w:rsid w:val="00D30D32"/>
    <w:rsid w:val="00D30DC4"/>
    <w:rsid w:val="00D31939"/>
    <w:rsid w:val="00D31E3A"/>
    <w:rsid w:val="00D3268D"/>
    <w:rsid w:val="00D332A2"/>
    <w:rsid w:val="00D36476"/>
    <w:rsid w:val="00D40637"/>
    <w:rsid w:val="00D41091"/>
    <w:rsid w:val="00D421A9"/>
    <w:rsid w:val="00D43D82"/>
    <w:rsid w:val="00D43DCF"/>
    <w:rsid w:val="00D460BE"/>
    <w:rsid w:val="00D46927"/>
    <w:rsid w:val="00D46A43"/>
    <w:rsid w:val="00D47145"/>
    <w:rsid w:val="00D518FF"/>
    <w:rsid w:val="00D52AC8"/>
    <w:rsid w:val="00D54ACA"/>
    <w:rsid w:val="00D60753"/>
    <w:rsid w:val="00D622AE"/>
    <w:rsid w:val="00D62E8B"/>
    <w:rsid w:val="00D63B16"/>
    <w:rsid w:val="00D67D07"/>
    <w:rsid w:val="00D71A35"/>
    <w:rsid w:val="00D71C8E"/>
    <w:rsid w:val="00D7494A"/>
    <w:rsid w:val="00D752B3"/>
    <w:rsid w:val="00D77C12"/>
    <w:rsid w:val="00D80A77"/>
    <w:rsid w:val="00D80B59"/>
    <w:rsid w:val="00D82A1D"/>
    <w:rsid w:val="00D85E9A"/>
    <w:rsid w:val="00D87C3C"/>
    <w:rsid w:val="00D91B14"/>
    <w:rsid w:val="00D93813"/>
    <w:rsid w:val="00D94104"/>
    <w:rsid w:val="00D94D27"/>
    <w:rsid w:val="00DA408C"/>
    <w:rsid w:val="00DA5B25"/>
    <w:rsid w:val="00DB0E26"/>
    <w:rsid w:val="00DB1507"/>
    <w:rsid w:val="00DB488B"/>
    <w:rsid w:val="00DB4BA9"/>
    <w:rsid w:val="00DB5BBF"/>
    <w:rsid w:val="00DC0C75"/>
    <w:rsid w:val="00DC4629"/>
    <w:rsid w:val="00DC5382"/>
    <w:rsid w:val="00DD0C22"/>
    <w:rsid w:val="00DD11F1"/>
    <w:rsid w:val="00DD1F70"/>
    <w:rsid w:val="00DD253B"/>
    <w:rsid w:val="00DD539D"/>
    <w:rsid w:val="00DD561D"/>
    <w:rsid w:val="00DE0128"/>
    <w:rsid w:val="00DE08B1"/>
    <w:rsid w:val="00DE44EA"/>
    <w:rsid w:val="00DE5338"/>
    <w:rsid w:val="00DE62E7"/>
    <w:rsid w:val="00DF108C"/>
    <w:rsid w:val="00DF3865"/>
    <w:rsid w:val="00DF581C"/>
    <w:rsid w:val="00DF65F2"/>
    <w:rsid w:val="00DF7DA5"/>
    <w:rsid w:val="00E00559"/>
    <w:rsid w:val="00E00A2D"/>
    <w:rsid w:val="00E02589"/>
    <w:rsid w:val="00E0361B"/>
    <w:rsid w:val="00E05839"/>
    <w:rsid w:val="00E05B05"/>
    <w:rsid w:val="00E07D10"/>
    <w:rsid w:val="00E10120"/>
    <w:rsid w:val="00E126EA"/>
    <w:rsid w:val="00E14259"/>
    <w:rsid w:val="00E1612D"/>
    <w:rsid w:val="00E161E8"/>
    <w:rsid w:val="00E20A56"/>
    <w:rsid w:val="00E21268"/>
    <w:rsid w:val="00E23AAE"/>
    <w:rsid w:val="00E24D12"/>
    <w:rsid w:val="00E25A50"/>
    <w:rsid w:val="00E27A92"/>
    <w:rsid w:val="00E30ED8"/>
    <w:rsid w:val="00E326C7"/>
    <w:rsid w:val="00E34902"/>
    <w:rsid w:val="00E34EAD"/>
    <w:rsid w:val="00E36C6B"/>
    <w:rsid w:val="00E43F37"/>
    <w:rsid w:val="00E44F1D"/>
    <w:rsid w:val="00E45DCD"/>
    <w:rsid w:val="00E45FE1"/>
    <w:rsid w:val="00E512F0"/>
    <w:rsid w:val="00E5200C"/>
    <w:rsid w:val="00E52970"/>
    <w:rsid w:val="00E560BD"/>
    <w:rsid w:val="00E56827"/>
    <w:rsid w:val="00E619E1"/>
    <w:rsid w:val="00E62C7C"/>
    <w:rsid w:val="00E62F78"/>
    <w:rsid w:val="00E661CA"/>
    <w:rsid w:val="00E72167"/>
    <w:rsid w:val="00E751CE"/>
    <w:rsid w:val="00E76929"/>
    <w:rsid w:val="00E76D36"/>
    <w:rsid w:val="00E801E5"/>
    <w:rsid w:val="00E806B3"/>
    <w:rsid w:val="00E811CF"/>
    <w:rsid w:val="00E815BD"/>
    <w:rsid w:val="00E8199A"/>
    <w:rsid w:val="00E81ECC"/>
    <w:rsid w:val="00E83D4A"/>
    <w:rsid w:val="00E840AF"/>
    <w:rsid w:val="00E841C9"/>
    <w:rsid w:val="00E871EE"/>
    <w:rsid w:val="00E9425B"/>
    <w:rsid w:val="00EA24D3"/>
    <w:rsid w:val="00EB0A02"/>
    <w:rsid w:val="00EB5DA2"/>
    <w:rsid w:val="00EC35CB"/>
    <w:rsid w:val="00EC65A9"/>
    <w:rsid w:val="00ED4BB5"/>
    <w:rsid w:val="00ED64C5"/>
    <w:rsid w:val="00EE296B"/>
    <w:rsid w:val="00EE29C4"/>
    <w:rsid w:val="00EE393D"/>
    <w:rsid w:val="00EE4536"/>
    <w:rsid w:val="00EE48F5"/>
    <w:rsid w:val="00EF09D2"/>
    <w:rsid w:val="00EF1F2E"/>
    <w:rsid w:val="00EF32D7"/>
    <w:rsid w:val="00EF4DEF"/>
    <w:rsid w:val="00EF688B"/>
    <w:rsid w:val="00EF6CCC"/>
    <w:rsid w:val="00EF7F99"/>
    <w:rsid w:val="00F00735"/>
    <w:rsid w:val="00F03F50"/>
    <w:rsid w:val="00F04701"/>
    <w:rsid w:val="00F050AA"/>
    <w:rsid w:val="00F05FF0"/>
    <w:rsid w:val="00F0745B"/>
    <w:rsid w:val="00F07B66"/>
    <w:rsid w:val="00F104E8"/>
    <w:rsid w:val="00F14BDF"/>
    <w:rsid w:val="00F17B23"/>
    <w:rsid w:val="00F21DB9"/>
    <w:rsid w:val="00F22960"/>
    <w:rsid w:val="00F22DCF"/>
    <w:rsid w:val="00F2352A"/>
    <w:rsid w:val="00F246D4"/>
    <w:rsid w:val="00F2613C"/>
    <w:rsid w:val="00F27385"/>
    <w:rsid w:val="00F27CD8"/>
    <w:rsid w:val="00F31B7C"/>
    <w:rsid w:val="00F31C5F"/>
    <w:rsid w:val="00F322D4"/>
    <w:rsid w:val="00F3424B"/>
    <w:rsid w:val="00F34B85"/>
    <w:rsid w:val="00F37C6F"/>
    <w:rsid w:val="00F470A9"/>
    <w:rsid w:val="00F50E61"/>
    <w:rsid w:val="00F52496"/>
    <w:rsid w:val="00F54AAB"/>
    <w:rsid w:val="00F575A4"/>
    <w:rsid w:val="00F57798"/>
    <w:rsid w:val="00F6069A"/>
    <w:rsid w:val="00F60844"/>
    <w:rsid w:val="00F62DFC"/>
    <w:rsid w:val="00F73364"/>
    <w:rsid w:val="00F73A7E"/>
    <w:rsid w:val="00F766FE"/>
    <w:rsid w:val="00F76DB2"/>
    <w:rsid w:val="00F8011B"/>
    <w:rsid w:val="00F80699"/>
    <w:rsid w:val="00F81ED1"/>
    <w:rsid w:val="00F82DEE"/>
    <w:rsid w:val="00F83F59"/>
    <w:rsid w:val="00F86015"/>
    <w:rsid w:val="00F87B0E"/>
    <w:rsid w:val="00F90031"/>
    <w:rsid w:val="00F94429"/>
    <w:rsid w:val="00F95127"/>
    <w:rsid w:val="00F95F62"/>
    <w:rsid w:val="00F961E7"/>
    <w:rsid w:val="00FA0F1B"/>
    <w:rsid w:val="00FA28C8"/>
    <w:rsid w:val="00FA41E7"/>
    <w:rsid w:val="00FA4C33"/>
    <w:rsid w:val="00FA78D7"/>
    <w:rsid w:val="00FB1B41"/>
    <w:rsid w:val="00FB1D17"/>
    <w:rsid w:val="00FC15B7"/>
    <w:rsid w:val="00FC1ADC"/>
    <w:rsid w:val="00FC25BE"/>
    <w:rsid w:val="00FC27F5"/>
    <w:rsid w:val="00FD2129"/>
    <w:rsid w:val="00FD5C22"/>
    <w:rsid w:val="00FD651C"/>
    <w:rsid w:val="00FD6D7A"/>
    <w:rsid w:val="00FD6E74"/>
    <w:rsid w:val="00FE0101"/>
    <w:rsid w:val="00FE148A"/>
    <w:rsid w:val="00FE77E4"/>
    <w:rsid w:val="00FF09BD"/>
    <w:rsid w:val="00FF2D90"/>
    <w:rsid w:val="00FF530C"/>
    <w:rsid w:val="00FF564C"/>
    <w:rsid w:val="00FF6961"/>
    <w:rsid w:val="00FF7221"/>
    <w:rsid w:val="32DC6CA9"/>
    <w:rsid w:val="4FB7EB1E"/>
    <w:rsid w:val="5F43E169"/>
    <w:rsid w:val="603E0C93"/>
    <w:rsid w:val="6F2AE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540CB"/>
  <w15:docId w15:val="{80DB6DCA-BB30-4F98-801E-768F2F4B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6163">
      <w:bodyDiv w:val="1"/>
      <w:marLeft w:val="0"/>
      <w:marRight w:val="0"/>
      <w:marTop w:val="0"/>
      <w:marBottom w:val="0"/>
      <w:divBdr>
        <w:top w:val="none" w:sz="0" w:space="0" w:color="auto"/>
        <w:left w:val="none" w:sz="0" w:space="0" w:color="auto"/>
        <w:bottom w:val="none" w:sz="0" w:space="0" w:color="auto"/>
        <w:right w:val="none" w:sz="0" w:space="0" w:color="auto"/>
      </w:divBdr>
    </w:div>
    <w:div w:id="562107666">
      <w:bodyDiv w:val="1"/>
      <w:marLeft w:val="0"/>
      <w:marRight w:val="0"/>
      <w:marTop w:val="0"/>
      <w:marBottom w:val="0"/>
      <w:divBdr>
        <w:top w:val="none" w:sz="0" w:space="0" w:color="auto"/>
        <w:left w:val="none" w:sz="0" w:space="0" w:color="auto"/>
        <w:bottom w:val="none" w:sz="0" w:space="0" w:color="auto"/>
        <w:right w:val="none" w:sz="0" w:space="0" w:color="auto"/>
      </w:divBdr>
    </w:div>
    <w:div w:id="875892880">
      <w:bodyDiv w:val="1"/>
      <w:marLeft w:val="0"/>
      <w:marRight w:val="0"/>
      <w:marTop w:val="0"/>
      <w:marBottom w:val="0"/>
      <w:divBdr>
        <w:top w:val="none" w:sz="0" w:space="0" w:color="auto"/>
        <w:left w:val="none" w:sz="0" w:space="0" w:color="auto"/>
        <w:bottom w:val="none" w:sz="0" w:space="0" w:color="auto"/>
        <w:right w:val="none" w:sz="0" w:space="0" w:color="auto"/>
      </w:divBdr>
    </w:div>
    <w:div w:id="946155359">
      <w:bodyDiv w:val="1"/>
      <w:marLeft w:val="0"/>
      <w:marRight w:val="0"/>
      <w:marTop w:val="0"/>
      <w:marBottom w:val="0"/>
      <w:divBdr>
        <w:top w:val="none" w:sz="0" w:space="0" w:color="auto"/>
        <w:left w:val="none" w:sz="0" w:space="0" w:color="auto"/>
        <w:bottom w:val="none" w:sz="0" w:space="0" w:color="auto"/>
        <w:right w:val="none" w:sz="0" w:space="0" w:color="auto"/>
      </w:divBdr>
    </w:div>
    <w:div w:id="1401560286">
      <w:bodyDiv w:val="1"/>
      <w:marLeft w:val="0"/>
      <w:marRight w:val="0"/>
      <w:marTop w:val="0"/>
      <w:marBottom w:val="0"/>
      <w:divBdr>
        <w:top w:val="none" w:sz="0" w:space="0" w:color="auto"/>
        <w:left w:val="none" w:sz="0" w:space="0" w:color="auto"/>
        <w:bottom w:val="none" w:sz="0" w:space="0" w:color="auto"/>
        <w:right w:val="none" w:sz="0" w:space="0" w:color="auto"/>
      </w:divBdr>
    </w:div>
    <w:div w:id="1655986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9D62251006A547AE6EFDCC46BB9D92" ma:contentTypeVersion="4" ma:contentTypeDescription="Create a new document." ma:contentTypeScope="" ma:versionID="e10e9cd08f6a012eb38a3e013120b12b">
  <xsd:schema xmlns:xsd="http://www.w3.org/2001/XMLSchema" xmlns:xs="http://www.w3.org/2001/XMLSchema" xmlns:p="http://schemas.microsoft.com/office/2006/metadata/properties" xmlns:ns2="789f3c52-2552-4322-a8e7-25dfa3bbd589" targetNamespace="http://schemas.microsoft.com/office/2006/metadata/properties" ma:root="true" ma:fieldsID="ec91d7ac568ed284ca1adcdc8d46c2bf" ns2:_="">
    <xsd:import namespace="789f3c52-2552-4322-a8e7-25dfa3bbd5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f3c52-2552-4322-a8e7-25dfa3bbd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85A9D-BF6A-4354-B1E2-94607D9BEB47}">
  <ds:schemaRefs>
    <ds:schemaRef ds:uri="http://schemas.openxmlformats.org/officeDocument/2006/bibliography"/>
  </ds:schemaRefs>
</ds:datastoreItem>
</file>

<file path=customXml/itemProps2.xml><?xml version="1.0" encoding="utf-8"?>
<ds:datastoreItem xmlns:ds="http://schemas.openxmlformats.org/officeDocument/2006/customXml" ds:itemID="{ECB8BFF5-3019-498D-8417-DB29C1F828D6}">
  <ds:schemaRefs>
    <ds:schemaRef ds:uri="http://schemas.microsoft.com/sharepoint/v3/contenttype/forms"/>
  </ds:schemaRefs>
</ds:datastoreItem>
</file>

<file path=customXml/itemProps3.xml><?xml version="1.0" encoding="utf-8"?>
<ds:datastoreItem xmlns:ds="http://schemas.openxmlformats.org/officeDocument/2006/customXml" ds:itemID="{BA38C2FF-28D9-426A-810C-0E15D0880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ECD689-080B-4117-AFEE-929823A9C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f3c52-2552-4322-a8e7-25dfa3bbd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12631</Words>
  <Characters>64671</Characters>
  <Application>Microsoft Office Word</Application>
  <DocSecurity>8</DocSecurity>
  <Lines>1175</Lines>
  <Paragraphs>431</Paragraphs>
  <ScaleCrop>false</ScaleCrop>
  <HeadingPairs>
    <vt:vector size="2" baseType="variant">
      <vt:variant>
        <vt:lpstr>Title</vt:lpstr>
      </vt:variant>
      <vt:variant>
        <vt:i4>1</vt:i4>
      </vt:variant>
    </vt:vector>
  </HeadingPairs>
  <TitlesOfParts>
    <vt:vector size="1" baseType="lpstr">
      <vt:lpstr>LSC Bylaws</vt:lpstr>
    </vt:vector>
  </TitlesOfParts>
  <Company>US Swimming, Inc</Company>
  <LinksUpToDate>false</LinksUpToDate>
  <CharactersWithSpaces>76871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LSC Bylaws</dc:title>
  <dc:subject/>
  <dc:creator>JHP</dc:creator>
  <cp:keywords/>
  <dc:description/>
  <cp:lastModifiedBy>Jamie Platt</cp:lastModifiedBy>
  <cp:revision>3</cp:revision>
  <cp:lastPrinted>2019-11-26T16:28:00Z</cp:lastPrinted>
  <dcterms:created xsi:type="dcterms:W3CDTF">2024-02-21T19:58:00Z</dcterms:created>
  <dcterms:modified xsi:type="dcterms:W3CDTF">2024-04-01T19:57:00Z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y fmtid="{D5CDD505-2E9C-101B-9397-08002B2CF9AE}" pid="3" name="ContentTypeId">
    <vt:lpwstr>0x0101006A9D62251006A547AE6EFDCC46BB9D92</vt:lpwstr>
  </property>
</Properties>
</file>