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D20C9C" w:rsidRDefault="007B63AE" w:rsidP="003176E6">
      <w:pPr>
        <w:pStyle w:val="NoSpacing"/>
        <w:jc w:val="center"/>
        <w:rPr>
          <w:rFonts w:ascii="Cambria" w:hAnsi="Cambria" w:cs="Tahoma"/>
          <w:sz w:val="24"/>
          <w:szCs w:val="24"/>
        </w:rPr>
      </w:pPr>
      <w:r w:rsidRPr="00D20C9C">
        <w:rPr>
          <w:rFonts w:ascii="Cambria" w:hAnsi="Cambria" w:cs="Tahoma"/>
          <w:sz w:val="24"/>
          <w:szCs w:val="24"/>
        </w:rPr>
        <w:t>SVFSC Board Meeting</w:t>
      </w:r>
    </w:p>
    <w:p w14:paraId="0D6B46FC" w14:textId="7821F434" w:rsidR="007B63AE" w:rsidRPr="00D20C9C" w:rsidRDefault="00235343" w:rsidP="003176E6">
      <w:pPr>
        <w:pStyle w:val="NoSpacing"/>
        <w:jc w:val="center"/>
        <w:rPr>
          <w:rFonts w:ascii="Cambria" w:hAnsi="Cambria" w:cs="Tahoma"/>
          <w:sz w:val="24"/>
          <w:szCs w:val="24"/>
        </w:rPr>
      </w:pPr>
      <w:r>
        <w:rPr>
          <w:rFonts w:ascii="Cambria" w:hAnsi="Cambria" w:cs="Tahoma"/>
          <w:sz w:val="24"/>
          <w:szCs w:val="24"/>
        </w:rPr>
        <w:t>September 10</w:t>
      </w:r>
      <w:r w:rsidR="00905AFF" w:rsidRPr="00D20C9C">
        <w:rPr>
          <w:rFonts w:ascii="Cambria" w:hAnsi="Cambria" w:cs="Tahoma"/>
          <w:sz w:val="24"/>
          <w:szCs w:val="24"/>
          <w:vertAlign w:val="superscript"/>
        </w:rPr>
        <w:t>th</w:t>
      </w:r>
      <w:r w:rsidR="002E01B8" w:rsidRPr="00D20C9C">
        <w:rPr>
          <w:rFonts w:ascii="Cambria" w:hAnsi="Cambria" w:cs="Tahoma"/>
          <w:sz w:val="24"/>
          <w:szCs w:val="24"/>
        </w:rPr>
        <w:t>, 202</w:t>
      </w:r>
      <w:r w:rsidR="000B5001" w:rsidRPr="00D20C9C">
        <w:rPr>
          <w:rFonts w:ascii="Cambria" w:hAnsi="Cambria" w:cs="Tahoma"/>
          <w:sz w:val="24"/>
          <w:szCs w:val="24"/>
        </w:rPr>
        <w:t>3</w:t>
      </w:r>
    </w:p>
    <w:p w14:paraId="267BC926" w14:textId="68429D84" w:rsidR="003176E6" w:rsidRPr="00D20C9C" w:rsidRDefault="002532E8" w:rsidP="003176E6">
      <w:pPr>
        <w:pStyle w:val="NoSpacing"/>
        <w:jc w:val="center"/>
        <w:rPr>
          <w:rFonts w:ascii="Cambria" w:hAnsi="Cambria" w:cs="Tahoma"/>
          <w:sz w:val="24"/>
          <w:szCs w:val="24"/>
        </w:rPr>
      </w:pPr>
      <w:r w:rsidRPr="00D20C9C">
        <w:rPr>
          <w:rFonts w:ascii="Cambria" w:hAnsi="Cambria" w:cs="Tahoma"/>
          <w:sz w:val="24"/>
          <w:szCs w:val="24"/>
        </w:rPr>
        <w:t>6:30</w:t>
      </w:r>
      <w:r w:rsidR="0029615C" w:rsidRPr="00D20C9C">
        <w:rPr>
          <w:rFonts w:ascii="Cambria" w:hAnsi="Cambria" w:cs="Tahoma"/>
          <w:sz w:val="24"/>
          <w:szCs w:val="24"/>
        </w:rPr>
        <w:t xml:space="preserve"> </w:t>
      </w:r>
      <w:r w:rsidR="00244EB7" w:rsidRPr="00D20C9C">
        <w:rPr>
          <w:rFonts w:ascii="Cambria" w:hAnsi="Cambria" w:cs="Tahoma"/>
          <w:sz w:val="24"/>
          <w:szCs w:val="24"/>
        </w:rPr>
        <w:t>pm</w:t>
      </w:r>
      <w:r w:rsidR="00235343">
        <w:rPr>
          <w:rFonts w:ascii="Cambria" w:hAnsi="Cambria" w:cs="Tahoma"/>
          <w:sz w:val="24"/>
          <w:szCs w:val="24"/>
        </w:rPr>
        <w:t xml:space="preserve"> - SVFSC Club Room, Stern Arena</w:t>
      </w:r>
    </w:p>
    <w:p w14:paraId="6DC8117B" w14:textId="158FF57F" w:rsidR="00BB04F8" w:rsidRPr="00D20C9C" w:rsidRDefault="00BB04F8" w:rsidP="003176E6">
      <w:pPr>
        <w:pStyle w:val="NoSpacing"/>
        <w:jc w:val="center"/>
        <w:rPr>
          <w:rFonts w:ascii="Cambria" w:hAnsi="Cambria" w:cs="Tahoma"/>
          <w:sz w:val="24"/>
          <w:szCs w:val="24"/>
        </w:rPr>
      </w:pPr>
      <w:r w:rsidRPr="00D20C9C">
        <w:rPr>
          <w:rFonts w:ascii="Cambria" w:hAnsi="Cambria" w:cs="Tahoma"/>
          <w:sz w:val="24"/>
          <w:szCs w:val="24"/>
        </w:rPr>
        <w:t xml:space="preserve">DRAFT </w:t>
      </w:r>
      <w:r w:rsidR="00290079">
        <w:rPr>
          <w:rFonts w:ascii="Cambria" w:hAnsi="Cambria" w:cs="Tahoma"/>
          <w:sz w:val="24"/>
          <w:szCs w:val="24"/>
        </w:rPr>
        <w:t>MINUTES</w:t>
      </w:r>
    </w:p>
    <w:p w14:paraId="225CE259" w14:textId="77777777" w:rsidR="00E72833" w:rsidRPr="00D20C9C" w:rsidRDefault="00E72833" w:rsidP="00277830">
      <w:pPr>
        <w:pStyle w:val="NoSpacing"/>
        <w:rPr>
          <w:rFonts w:ascii="Cambria" w:hAnsi="Cambria" w:cs="Tahoma"/>
          <w:sz w:val="24"/>
          <w:szCs w:val="24"/>
        </w:rPr>
      </w:pPr>
    </w:p>
    <w:p w14:paraId="285ABC23" w14:textId="7456EC0F" w:rsidR="00CA6A3E" w:rsidRPr="00CA6A3E" w:rsidRDefault="00CA6A3E" w:rsidP="00CA6A3E">
      <w:pPr>
        <w:spacing w:after="160" w:line="259" w:lineRule="auto"/>
        <w:rPr>
          <w:rFonts w:ascii="Cambria" w:hAnsi="Cambria" w:cstheme="minorHAnsi"/>
          <w:kern w:val="2"/>
          <w14:ligatures w14:val="standardContextual"/>
        </w:rPr>
      </w:pPr>
      <w:r w:rsidRPr="00CA6A3E">
        <w:rPr>
          <w:rFonts w:ascii="Cambria" w:hAnsi="Cambria" w:cstheme="minorHAnsi"/>
          <w:b/>
          <w:bCs/>
          <w:kern w:val="2"/>
          <w14:ligatures w14:val="standardContextual"/>
        </w:rPr>
        <w:t>Present Officers:</w:t>
      </w:r>
      <w:r w:rsidRPr="00CA6A3E">
        <w:rPr>
          <w:rFonts w:ascii="Cambria" w:hAnsi="Cambria" w:cstheme="minorHAnsi"/>
          <w:kern w:val="2"/>
          <w14:ligatures w14:val="standardContextual"/>
        </w:rPr>
        <w:t xml:space="preserve"> Erica Olson - President, Melissa Snyder – Vice Present, Amanda Crouse – Treasurer, Jessica Gauslow – Secretary</w:t>
      </w:r>
      <w:r w:rsidRPr="00CA6A3E">
        <w:rPr>
          <w:rFonts w:ascii="Cambria" w:hAnsi="Cambria" w:cstheme="minorHAnsi"/>
          <w:kern w:val="2"/>
          <w14:ligatures w14:val="standardContextual"/>
        </w:rPr>
        <w:br/>
      </w:r>
      <w:r w:rsidRPr="00CA6A3E">
        <w:rPr>
          <w:rFonts w:ascii="Cambria" w:hAnsi="Cambria" w:cstheme="minorHAnsi"/>
          <w:b/>
          <w:bCs/>
          <w:kern w:val="2"/>
          <w14:ligatures w14:val="standardContextual"/>
        </w:rPr>
        <w:t>Present Board Members:</w:t>
      </w:r>
      <w:r w:rsidRPr="00CA6A3E">
        <w:rPr>
          <w:rFonts w:ascii="Cambria" w:hAnsi="Cambria" w:cstheme="minorHAnsi"/>
          <w:kern w:val="2"/>
          <w14:ligatures w14:val="standardContextual"/>
        </w:rPr>
        <w:t xml:space="preserve">  Andy Schillinger, Shannon King, Paula Betz, </w:t>
      </w:r>
      <w:r w:rsidRPr="00CA6A3E">
        <w:rPr>
          <w:rFonts w:ascii="Cambria" w:hAnsi="Cambria" w:cstheme="minorHAnsi"/>
          <w:kern w:val="2"/>
          <w14:ligatures w14:val="standardContextual"/>
        </w:rPr>
        <w:br/>
      </w:r>
      <w:r w:rsidRPr="00CA6A3E">
        <w:rPr>
          <w:rFonts w:ascii="Cambria" w:hAnsi="Cambria"/>
          <w:b/>
          <w:bCs/>
          <w:kern w:val="2"/>
          <w14:ligatures w14:val="standardContextual"/>
        </w:rPr>
        <w:t>Others Present:</w:t>
      </w:r>
      <w:r w:rsidRPr="00CA6A3E">
        <w:rPr>
          <w:rFonts w:ascii="Cambria" w:hAnsi="Cambria"/>
          <w:kern w:val="2"/>
          <w14:ligatures w14:val="standardContextual"/>
        </w:rPr>
        <w:t xml:space="preserve"> Coach Kayla Hammond, Coach Heather Awender, Ginger Schillinger</w:t>
      </w:r>
      <w:r w:rsidRPr="00CA6A3E">
        <w:rPr>
          <w:rFonts w:ascii="Cambria" w:hAnsi="Cambria" w:cstheme="minorHAnsi"/>
          <w:kern w:val="2"/>
          <w14:ligatures w14:val="standardContextual"/>
        </w:rPr>
        <w:br/>
      </w:r>
      <w:r w:rsidRPr="00CA6A3E">
        <w:rPr>
          <w:rFonts w:ascii="Cambria" w:hAnsi="Cambria"/>
          <w:b/>
          <w:bCs/>
          <w:kern w:val="2"/>
          <w14:ligatures w14:val="standardContextual"/>
        </w:rPr>
        <w:t>Present via zoom:</w:t>
      </w:r>
      <w:r w:rsidR="004D040A">
        <w:rPr>
          <w:rFonts w:ascii="Cambria" w:hAnsi="Cambria"/>
          <w:b/>
          <w:bCs/>
          <w:kern w:val="2"/>
          <w14:ligatures w14:val="standardContextual"/>
        </w:rPr>
        <w:t xml:space="preserve"> </w:t>
      </w:r>
      <w:del w:id="0" w:author="Jessica Gauslow" w:date="2023-09-19T08:43:00Z">
        <w:r w:rsidR="004D040A" w:rsidDel="00810CE8">
          <w:rPr>
            <w:rFonts w:ascii="Cambria" w:hAnsi="Cambria"/>
            <w:b/>
            <w:bCs/>
            <w:color w:val="0070C0"/>
            <w:kern w:val="2"/>
            <w14:ligatures w14:val="standardContextual"/>
          </w:rPr>
          <w:delText>(Virtual and in-person are both considered present, so no need to identify virtual attendiees)</w:delText>
        </w:r>
        <w:r w:rsidRPr="00CA6A3E" w:rsidDel="00810CE8">
          <w:rPr>
            <w:rFonts w:ascii="Cambria" w:hAnsi="Cambria"/>
            <w:kern w:val="2"/>
            <w14:ligatures w14:val="standardContextual"/>
          </w:rPr>
          <w:delText xml:space="preserve">  </w:delText>
        </w:r>
      </w:del>
      <w:r w:rsidRPr="00CA6A3E">
        <w:rPr>
          <w:rFonts w:ascii="Cambria" w:hAnsi="Cambria"/>
          <w:kern w:val="2"/>
          <w14:ligatures w14:val="standardContextual"/>
        </w:rPr>
        <w:t>Audrey Caldiero, Rachelle Klein, Coach Betha</w:t>
      </w:r>
      <w:r w:rsidR="0078371E">
        <w:rPr>
          <w:rFonts w:ascii="Cambria" w:hAnsi="Cambria"/>
          <w:kern w:val="2"/>
          <w14:ligatures w14:val="standardContextual"/>
        </w:rPr>
        <w:t>y</w:t>
      </w:r>
      <w:r w:rsidRPr="00CA6A3E">
        <w:rPr>
          <w:rFonts w:ascii="Cambria" w:hAnsi="Cambria"/>
          <w:kern w:val="2"/>
          <w14:ligatures w14:val="standardContextual"/>
        </w:rPr>
        <w:t xml:space="preserve"> and Coach Katie</w:t>
      </w:r>
      <w:r w:rsidR="00290079">
        <w:rPr>
          <w:rFonts w:ascii="Cambria" w:hAnsi="Cambria"/>
          <w:kern w:val="2"/>
          <w14:ligatures w14:val="standardContextual"/>
        </w:rPr>
        <w:t xml:space="preserve">, Laura </w:t>
      </w:r>
      <w:proofErr w:type="spellStart"/>
      <w:r w:rsidR="00290079">
        <w:rPr>
          <w:rFonts w:ascii="Cambria" w:hAnsi="Cambria"/>
          <w:kern w:val="2"/>
          <w14:ligatures w14:val="standardContextual"/>
        </w:rPr>
        <w:t>Formaneck</w:t>
      </w:r>
      <w:proofErr w:type="spellEnd"/>
    </w:p>
    <w:p w14:paraId="3BF05592" w14:textId="77777777" w:rsidR="00CA6A3E" w:rsidRPr="00CA6A3E" w:rsidRDefault="00CA6A3E" w:rsidP="00CA6A3E">
      <w:pPr>
        <w:spacing w:after="160" w:line="259" w:lineRule="auto"/>
        <w:rPr>
          <w:rFonts w:ascii="Cambria" w:hAnsi="Cambria" w:cstheme="minorHAnsi"/>
          <w:b/>
          <w:bCs/>
          <w:kern w:val="2"/>
          <w14:ligatures w14:val="standardContextual"/>
        </w:rPr>
      </w:pPr>
      <w:r w:rsidRPr="00CA6A3E">
        <w:rPr>
          <w:rFonts w:ascii="Cambria" w:hAnsi="Cambria" w:cstheme="minorHAnsi"/>
          <w:b/>
          <w:bCs/>
          <w:kern w:val="2"/>
          <w14:ligatures w14:val="standardContextual"/>
        </w:rPr>
        <w:t>Call to Order @ 6:44 pm</w:t>
      </w:r>
    </w:p>
    <w:p w14:paraId="0E0F92A1" w14:textId="4841C0DE" w:rsidR="00CA6A3E" w:rsidRPr="00CA6A3E" w:rsidRDefault="00CA6A3E" w:rsidP="00CA6A3E">
      <w:pPr>
        <w:spacing w:after="160" w:line="259" w:lineRule="auto"/>
        <w:rPr>
          <w:rFonts w:ascii="Cambria" w:hAnsi="Cambria" w:cstheme="minorHAnsi"/>
          <w:b/>
          <w:bCs/>
          <w:kern w:val="2"/>
          <w14:ligatures w14:val="standardContextual"/>
        </w:rPr>
      </w:pPr>
      <w:r w:rsidRPr="00CA6A3E">
        <w:rPr>
          <w:rFonts w:ascii="Cambria" w:hAnsi="Cambria" w:cstheme="minorHAnsi"/>
          <w:b/>
          <w:bCs/>
          <w:kern w:val="2"/>
          <w14:ligatures w14:val="standardContextual"/>
        </w:rPr>
        <w:t xml:space="preserve">Approved Agenda </w:t>
      </w:r>
      <w:r w:rsidRPr="00810CE8">
        <w:rPr>
          <w:rFonts w:ascii="Cambria" w:hAnsi="Cambria" w:cstheme="minorHAnsi"/>
          <w:b/>
          <w:bCs/>
          <w:kern w:val="2"/>
          <w14:ligatures w14:val="standardContextual"/>
        </w:rPr>
        <w:t xml:space="preserve">– </w:t>
      </w:r>
      <w:r w:rsidR="00290079" w:rsidRPr="00810CE8">
        <w:rPr>
          <w:rFonts w:ascii="Cambria" w:hAnsi="Cambria" w:cstheme="minorHAnsi"/>
          <w:b/>
          <w:bCs/>
          <w:kern w:val="2"/>
          <w14:ligatures w14:val="standardContextual"/>
        </w:rPr>
        <w:t xml:space="preserve">add Learn to Skate benefits </w:t>
      </w:r>
      <w:del w:id="1" w:author="Jessica Gauslow" w:date="2023-09-19T08:38:00Z">
        <w:r w:rsidR="00290079" w:rsidRPr="00810CE8" w:rsidDel="00810CE8">
          <w:rPr>
            <w:rFonts w:ascii="Cambria" w:hAnsi="Cambria" w:cstheme="minorHAnsi"/>
            <w:b/>
            <w:bCs/>
            <w:kern w:val="2"/>
            <w14:ligatures w14:val="standardContextual"/>
          </w:rPr>
          <w:delText xml:space="preserve">discussion </w:delText>
        </w:r>
        <w:r w:rsidRPr="00CA6A3E" w:rsidDel="00810CE8">
          <w:rPr>
            <w:rFonts w:ascii="Cambria" w:hAnsi="Cambria" w:cstheme="minorHAnsi"/>
            <w:b/>
            <w:bCs/>
            <w:kern w:val="2"/>
            <w14:ligatures w14:val="standardContextual"/>
          </w:rPr>
          <w:delText>,</w:delText>
        </w:r>
      </w:del>
      <w:ins w:id="2" w:author="Jessica Gauslow" w:date="2023-09-19T08:38:00Z">
        <w:r w:rsidR="00810CE8" w:rsidRPr="00810CE8">
          <w:rPr>
            <w:rFonts w:ascii="Cambria" w:hAnsi="Cambria" w:cstheme="minorHAnsi"/>
            <w:b/>
            <w:bCs/>
            <w:kern w:val="2"/>
            <w14:ligatures w14:val="standardContextual"/>
          </w:rPr>
          <w:t>discussion,</w:t>
        </w:r>
      </w:ins>
      <w:r w:rsidRPr="00CA6A3E">
        <w:rPr>
          <w:rFonts w:ascii="Cambria" w:hAnsi="Cambria" w:cstheme="minorHAnsi"/>
          <w:b/>
          <w:bCs/>
          <w:kern w:val="2"/>
          <w14:ligatures w14:val="standardContextual"/>
        </w:rPr>
        <w:t xml:space="preserve"> motion to approve, by </w:t>
      </w:r>
      <w:r w:rsidR="0078371E" w:rsidRPr="00CA6A3E">
        <w:rPr>
          <w:rFonts w:ascii="Cambria" w:hAnsi="Cambria" w:cstheme="minorHAnsi"/>
          <w:b/>
          <w:bCs/>
          <w:kern w:val="2"/>
          <w14:ligatures w14:val="standardContextual"/>
        </w:rPr>
        <w:t>Amanda</w:t>
      </w:r>
      <w:r w:rsidRPr="00CA6A3E">
        <w:rPr>
          <w:rFonts w:ascii="Cambria" w:hAnsi="Cambria" w:cstheme="minorHAnsi"/>
          <w:b/>
          <w:bCs/>
          <w:kern w:val="2"/>
          <w14:ligatures w14:val="standardContextual"/>
        </w:rPr>
        <w:t xml:space="preserve">, </w:t>
      </w:r>
      <w:r w:rsidR="00A0123F">
        <w:rPr>
          <w:rFonts w:ascii="Cambria" w:hAnsi="Cambria" w:cstheme="minorHAnsi"/>
          <w:b/>
          <w:bCs/>
          <w:kern w:val="2"/>
          <w14:ligatures w14:val="standardContextual"/>
        </w:rPr>
        <w:t>seco</w:t>
      </w:r>
      <w:r w:rsidRPr="00CA6A3E">
        <w:rPr>
          <w:rFonts w:ascii="Cambria" w:hAnsi="Cambria" w:cstheme="minorHAnsi"/>
          <w:b/>
          <w:bCs/>
          <w:kern w:val="2"/>
          <w14:ligatures w14:val="standardContextual"/>
        </w:rPr>
        <w:t>nded by Mel</w:t>
      </w:r>
      <w:r w:rsidR="008E6E68">
        <w:rPr>
          <w:rFonts w:ascii="Cambria" w:hAnsi="Cambria" w:cstheme="minorHAnsi"/>
          <w:b/>
          <w:bCs/>
          <w:kern w:val="2"/>
          <w14:ligatures w14:val="standardContextual"/>
        </w:rPr>
        <w:t>iss</w:t>
      </w:r>
      <w:r w:rsidRPr="00CA6A3E">
        <w:rPr>
          <w:rFonts w:ascii="Cambria" w:hAnsi="Cambria" w:cstheme="minorHAnsi"/>
          <w:b/>
          <w:bCs/>
          <w:kern w:val="2"/>
          <w14:ligatures w14:val="standardContextual"/>
        </w:rPr>
        <w:t>a, motion passed</w:t>
      </w:r>
    </w:p>
    <w:p w14:paraId="0678D859" w14:textId="2EF086B4" w:rsidR="00CA6A3E" w:rsidRPr="00CA6A3E" w:rsidRDefault="00CA6A3E" w:rsidP="00CA6A3E">
      <w:pPr>
        <w:tabs>
          <w:tab w:val="left" w:pos="3810"/>
        </w:tabs>
        <w:spacing w:after="160" w:line="259" w:lineRule="auto"/>
        <w:rPr>
          <w:rFonts w:ascii="Cambria" w:hAnsi="Cambria" w:cstheme="minorHAnsi"/>
          <w:b/>
          <w:bCs/>
          <w:kern w:val="2"/>
          <w14:ligatures w14:val="standardContextual"/>
        </w:rPr>
      </w:pPr>
      <w:r w:rsidRPr="00CA6A3E">
        <w:rPr>
          <w:rFonts w:ascii="Cambria" w:hAnsi="Cambria" w:cstheme="minorHAnsi"/>
          <w:b/>
          <w:bCs/>
          <w:kern w:val="2"/>
          <w14:ligatures w14:val="standardContextual"/>
        </w:rPr>
        <w:t xml:space="preserve">Secretary’s Report </w:t>
      </w:r>
      <w:r w:rsidR="00290079">
        <w:rPr>
          <w:rFonts w:ascii="Cambria" w:hAnsi="Cambria" w:cstheme="minorHAnsi"/>
          <w:b/>
          <w:bCs/>
          <w:kern w:val="2"/>
          <w14:ligatures w14:val="standardContextual"/>
        </w:rPr>
        <w:t>–</w:t>
      </w:r>
      <w:r w:rsidRPr="00CA6A3E">
        <w:rPr>
          <w:rFonts w:ascii="Cambria" w:hAnsi="Cambria" w:cstheme="minorHAnsi"/>
          <w:b/>
          <w:bCs/>
          <w:kern w:val="2"/>
          <w14:ligatures w14:val="standardContextual"/>
        </w:rPr>
        <w:t xml:space="preserve"> </w:t>
      </w:r>
      <w:r w:rsidR="00290079">
        <w:rPr>
          <w:rFonts w:ascii="Cambria" w:hAnsi="Cambria" w:cstheme="minorHAnsi"/>
          <w:b/>
          <w:bCs/>
          <w:kern w:val="2"/>
          <w14:ligatures w14:val="standardContextual"/>
        </w:rPr>
        <w:t>approved via email</w:t>
      </w:r>
    </w:p>
    <w:p w14:paraId="6510881A" w14:textId="77777777" w:rsidR="00CA6A3E" w:rsidRPr="00CA6A3E" w:rsidRDefault="00CA6A3E" w:rsidP="00CA6A3E">
      <w:pPr>
        <w:tabs>
          <w:tab w:val="left" w:pos="3810"/>
        </w:tabs>
        <w:spacing w:after="160" w:line="259" w:lineRule="auto"/>
        <w:rPr>
          <w:rFonts w:ascii="Cambria" w:hAnsi="Cambria" w:cstheme="minorHAnsi"/>
          <w:kern w:val="2"/>
          <w14:ligatures w14:val="standardContextual"/>
        </w:rPr>
      </w:pPr>
      <w:r w:rsidRPr="00CA6A3E">
        <w:rPr>
          <w:rFonts w:ascii="Cambria" w:hAnsi="Cambria" w:cstheme="minorHAnsi"/>
          <w:b/>
          <w:bCs/>
          <w:kern w:val="2"/>
          <w14:ligatures w14:val="standardContextual"/>
        </w:rPr>
        <w:t>Treasurer’s Report</w:t>
      </w:r>
      <w:r w:rsidRPr="00CA6A3E">
        <w:rPr>
          <w:rFonts w:ascii="Cambria" w:hAnsi="Cambria" w:cstheme="minorHAnsi"/>
          <w:b/>
          <w:bCs/>
          <w:kern w:val="2"/>
          <w14:ligatures w14:val="standardContextual"/>
        </w:rPr>
        <w:br/>
      </w:r>
      <w:r w:rsidRPr="00CA6A3E">
        <w:rPr>
          <w:rFonts w:ascii="Cambria" w:hAnsi="Cambria" w:cstheme="minorHAnsi"/>
          <w:kern w:val="2"/>
          <w14:ligatures w14:val="standardContextual"/>
        </w:rPr>
        <w:t>1.  Club Account –$27,481.41</w:t>
      </w:r>
      <w:r w:rsidRPr="00CA6A3E">
        <w:rPr>
          <w:rFonts w:ascii="Cambria" w:hAnsi="Cambria" w:cstheme="minorHAnsi"/>
          <w:kern w:val="2"/>
          <w14:ligatures w14:val="standardContextual"/>
        </w:rPr>
        <w:br/>
        <w:t>2.  Trust Account – $166,825.94</w:t>
      </w:r>
      <w:r w:rsidRPr="00CA6A3E">
        <w:rPr>
          <w:rFonts w:ascii="Cambria" w:hAnsi="Cambria" w:cstheme="minorHAnsi"/>
          <w:kern w:val="2"/>
          <w14:ligatures w14:val="standardContextual"/>
        </w:rPr>
        <w:br/>
        <w:t>3.  Gaming Account - $185,570.88</w:t>
      </w:r>
    </w:p>
    <w:p w14:paraId="1C45C4C1" w14:textId="38889607" w:rsidR="00D20C9C" w:rsidRPr="008E6E68" w:rsidRDefault="00CA6A3E" w:rsidP="00A24A62">
      <w:pPr>
        <w:tabs>
          <w:tab w:val="left" w:pos="3810"/>
        </w:tabs>
        <w:spacing w:after="160" w:line="259" w:lineRule="auto"/>
        <w:rPr>
          <w:rFonts w:ascii="Cambria" w:hAnsi="Cambria" w:cstheme="minorHAnsi"/>
          <w:kern w:val="2"/>
          <w14:ligatures w14:val="standardContextual"/>
        </w:rPr>
      </w:pPr>
      <w:r w:rsidRPr="00CA6A3E">
        <w:rPr>
          <w:rFonts w:ascii="Cambria" w:hAnsi="Cambria" w:cstheme="minorHAnsi"/>
          <w:kern w:val="2"/>
          <w14:ligatures w14:val="standardContextual"/>
        </w:rPr>
        <w:t xml:space="preserve">CD was opened with $100,000 </w:t>
      </w:r>
      <w:r w:rsidR="00290079">
        <w:rPr>
          <w:rFonts w:ascii="Cambria" w:hAnsi="Cambria" w:cstheme="minorHAnsi"/>
          <w:kern w:val="2"/>
          <w14:ligatures w14:val="standardContextual"/>
        </w:rPr>
        <w:t xml:space="preserve">at </w:t>
      </w:r>
      <w:r w:rsidRPr="00CA6A3E">
        <w:rPr>
          <w:rFonts w:ascii="Cambria" w:hAnsi="Cambria" w:cstheme="minorHAnsi"/>
          <w:kern w:val="2"/>
          <w14:ligatures w14:val="standardContextual"/>
        </w:rPr>
        <w:t xml:space="preserve">5.25 % interest opened on 9-5-2023. Money is from the Trust.  Direct Deposit form is now available to pay whoever needs to be paid Direct Deposit.  Motion to </w:t>
      </w:r>
      <w:r w:rsidRPr="008E6E68">
        <w:rPr>
          <w:rFonts w:ascii="Cambria" w:hAnsi="Cambria" w:cstheme="minorHAnsi"/>
          <w:kern w:val="2"/>
          <w14:ligatures w14:val="standardContextual"/>
        </w:rPr>
        <w:t>Treasurer’s</w:t>
      </w:r>
      <w:r w:rsidRPr="00CA6A3E">
        <w:rPr>
          <w:rFonts w:ascii="Cambria" w:hAnsi="Cambria" w:cstheme="minorHAnsi"/>
          <w:kern w:val="2"/>
          <w14:ligatures w14:val="standardContextual"/>
        </w:rPr>
        <w:t xml:space="preserve"> report by Melissa, 2</w:t>
      </w:r>
      <w:r w:rsidRPr="00CA6A3E">
        <w:rPr>
          <w:rFonts w:ascii="Cambria" w:hAnsi="Cambria" w:cstheme="minorHAnsi"/>
          <w:kern w:val="2"/>
          <w:vertAlign w:val="superscript"/>
          <w14:ligatures w14:val="standardContextual"/>
        </w:rPr>
        <w:t>nd</w:t>
      </w:r>
      <w:r w:rsidRPr="00CA6A3E">
        <w:rPr>
          <w:rFonts w:ascii="Cambria" w:hAnsi="Cambria" w:cstheme="minorHAnsi"/>
          <w:kern w:val="2"/>
          <w14:ligatures w14:val="standardContextual"/>
        </w:rPr>
        <w:t xml:space="preserve"> by Shannon.  Motion passed.</w:t>
      </w:r>
    </w:p>
    <w:p w14:paraId="0895C719" w14:textId="5B091A7F" w:rsidR="003176E6" w:rsidRPr="00D20C9C" w:rsidRDefault="003176E6" w:rsidP="003176E6">
      <w:pPr>
        <w:pStyle w:val="NoSpacing"/>
        <w:rPr>
          <w:rFonts w:ascii="Cambria" w:hAnsi="Cambria" w:cs="Tahoma"/>
          <w:b/>
          <w:sz w:val="24"/>
          <w:szCs w:val="24"/>
        </w:rPr>
      </w:pPr>
    </w:p>
    <w:p w14:paraId="120896F5" w14:textId="2E312E5F" w:rsidR="00B92AF8" w:rsidRPr="00D20C9C" w:rsidRDefault="00C7419C" w:rsidP="005841B6">
      <w:pPr>
        <w:pStyle w:val="NoSpacing"/>
        <w:rPr>
          <w:rFonts w:ascii="Cambria" w:hAnsi="Cambria" w:cs="Tahoma"/>
          <w:b/>
          <w:sz w:val="24"/>
          <w:szCs w:val="24"/>
        </w:rPr>
      </w:pPr>
      <w:r w:rsidRPr="00D20C9C">
        <w:rPr>
          <w:rFonts w:ascii="Cambria" w:hAnsi="Cambria" w:cs="Tahoma"/>
          <w:b/>
          <w:sz w:val="24"/>
          <w:szCs w:val="24"/>
        </w:rPr>
        <w:t>Old Business</w:t>
      </w:r>
    </w:p>
    <w:p w14:paraId="7B024ABA" w14:textId="77777777" w:rsidR="00D20C9C" w:rsidRPr="00D20C9C" w:rsidRDefault="00D20C9C" w:rsidP="00D20C9C">
      <w:pPr>
        <w:pStyle w:val="NoSpacing"/>
        <w:ind w:left="1440"/>
        <w:rPr>
          <w:rFonts w:ascii="Cambria" w:hAnsi="Cambria" w:cs="Tahoma"/>
          <w:sz w:val="24"/>
          <w:szCs w:val="24"/>
        </w:rPr>
      </w:pPr>
    </w:p>
    <w:p w14:paraId="620FD3DB" w14:textId="156E6980" w:rsidR="00C7419C" w:rsidRPr="00D20C9C" w:rsidRDefault="00C7419C" w:rsidP="00C7419C">
      <w:pPr>
        <w:pStyle w:val="NoSpacing"/>
        <w:numPr>
          <w:ilvl w:val="0"/>
          <w:numId w:val="39"/>
        </w:numPr>
        <w:rPr>
          <w:rFonts w:ascii="Cambria" w:hAnsi="Cambria" w:cs="Tahoma"/>
          <w:sz w:val="24"/>
          <w:szCs w:val="24"/>
        </w:rPr>
      </w:pPr>
      <w:r w:rsidRPr="00D20C9C">
        <w:rPr>
          <w:rFonts w:ascii="Cambria" w:hAnsi="Cambria" w:cs="Tahoma"/>
          <w:sz w:val="24"/>
          <w:szCs w:val="24"/>
        </w:rPr>
        <w:t xml:space="preserve">Fall Ice </w:t>
      </w:r>
    </w:p>
    <w:p w14:paraId="06CD8C32" w14:textId="4E1AADB1" w:rsidR="00D20C9C" w:rsidRDefault="00C7419C" w:rsidP="00235343">
      <w:pPr>
        <w:pStyle w:val="NoSpacing"/>
        <w:numPr>
          <w:ilvl w:val="1"/>
          <w:numId w:val="39"/>
        </w:numPr>
        <w:rPr>
          <w:rFonts w:ascii="Cambria" w:hAnsi="Cambria" w:cs="Tahoma"/>
          <w:sz w:val="24"/>
          <w:szCs w:val="24"/>
        </w:rPr>
      </w:pPr>
      <w:r w:rsidRPr="00D20C9C">
        <w:rPr>
          <w:rFonts w:ascii="Cambria" w:hAnsi="Cambria" w:cs="Tahoma"/>
          <w:sz w:val="24"/>
          <w:szCs w:val="24"/>
        </w:rPr>
        <w:t xml:space="preserve">Kayla </w:t>
      </w:r>
      <w:r w:rsidR="00235343">
        <w:rPr>
          <w:rFonts w:ascii="Cambria" w:hAnsi="Cambria" w:cs="Tahoma"/>
          <w:sz w:val="24"/>
          <w:szCs w:val="24"/>
        </w:rPr>
        <w:t>to provide proposed fall schedule</w:t>
      </w:r>
      <w:r w:rsidR="00667CB4">
        <w:rPr>
          <w:rFonts w:ascii="Cambria" w:hAnsi="Cambria" w:cs="Tahoma"/>
          <w:sz w:val="24"/>
          <w:szCs w:val="24"/>
        </w:rPr>
        <w:t>.</w:t>
      </w:r>
    </w:p>
    <w:p w14:paraId="70862CA0" w14:textId="20510F50" w:rsidR="00667CB4" w:rsidRDefault="00667CB4" w:rsidP="001F2885">
      <w:pPr>
        <w:pStyle w:val="NoSpacing"/>
        <w:numPr>
          <w:ilvl w:val="2"/>
          <w:numId w:val="39"/>
        </w:numPr>
        <w:rPr>
          <w:rFonts w:ascii="Cambria" w:hAnsi="Cambria" w:cs="Tahoma"/>
          <w:sz w:val="24"/>
          <w:szCs w:val="24"/>
        </w:rPr>
      </w:pPr>
      <w:r>
        <w:rPr>
          <w:rFonts w:ascii="Cambria" w:hAnsi="Cambria" w:cs="Tahoma"/>
          <w:sz w:val="24"/>
          <w:szCs w:val="24"/>
        </w:rPr>
        <w:t>LTS time on Thursday evening</w:t>
      </w:r>
      <w:r w:rsidR="00A24A62">
        <w:rPr>
          <w:rFonts w:ascii="Cambria" w:hAnsi="Cambria" w:cs="Tahoma"/>
          <w:sz w:val="24"/>
          <w:szCs w:val="24"/>
        </w:rPr>
        <w:t xml:space="preserve"> - </w:t>
      </w:r>
      <w:r w:rsidR="00A24A62" w:rsidRPr="00A24A62">
        <w:rPr>
          <w:rFonts w:ascii="Cambria" w:hAnsi="Cambria" w:cs="Tahoma"/>
          <w:sz w:val="24"/>
          <w:szCs w:val="24"/>
        </w:rPr>
        <w:t>Early Fall Ice is as stated.  Fall ice is set. Going forward 6:30-7 class and 7-8pm private ice on Thursdays.  Thursday classes will not be offered in the Spring Session.  Kayla will let us know when she hears more.  Friday after school lesson would be just 4 sessions.  Call it low free skate</w:t>
      </w:r>
      <w:r w:rsidR="00290079">
        <w:rPr>
          <w:rFonts w:ascii="Cambria" w:hAnsi="Cambria" w:cs="Tahoma"/>
          <w:sz w:val="24"/>
          <w:szCs w:val="24"/>
        </w:rPr>
        <w:t xml:space="preserve"> bridge classes </w:t>
      </w:r>
      <w:r w:rsidR="005261F8">
        <w:rPr>
          <w:rFonts w:ascii="Cambria" w:hAnsi="Cambria" w:cs="Tahoma"/>
          <w:sz w:val="24"/>
          <w:szCs w:val="24"/>
        </w:rPr>
        <w:t xml:space="preserve">- </w:t>
      </w:r>
      <w:r w:rsidR="005261F8" w:rsidRPr="00A24A62">
        <w:rPr>
          <w:rFonts w:ascii="Cambria" w:hAnsi="Cambria" w:cs="Tahoma"/>
          <w:sz w:val="24"/>
          <w:szCs w:val="24"/>
        </w:rPr>
        <w:t>basic</w:t>
      </w:r>
      <w:r w:rsidR="00A24A62" w:rsidRPr="00A24A62">
        <w:rPr>
          <w:rFonts w:ascii="Cambria" w:hAnsi="Cambria" w:cs="Tahoma"/>
          <w:sz w:val="24"/>
          <w:szCs w:val="24"/>
        </w:rPr>
        <w:t xml:space="preserve"> 6 and higher level or those who have not tested.  Block will run 4 to 5:45pm.</w:t>
      </w:r>
    </w:p>
    <w:p w14:paraId="3BBA7267" w14:textId="4CB0B8B6" w:rsidR="00667CB4" w:rsidRPr="00752681" w:rsidRDefault="00D7568B" w:rsidP="00752681">
      <w:pPr>
        <w:pStyle w:val="NoSpacing"/>
        <w:numPr>
          <w:ilvl w:val="2"/>
          <w:numId w:val="39"/>
        </w:numPr>
        <w:rPr>
          <w:rFonts w:ascii="Cambria" w:hAnsi="Cambria" w:cs="Tahoma"/>
          <w:sz w:val="24"/>
          <w:szCs w:val="24"/>
        </w:rPr>
      </w:pPr>
      <w:r>
        <w:rPr>
          <w:rFonts w:ascii="Cambria" w:hAnsi="Cambria" w:cs="Tahoma"/>
          <w:sz w:val="24"/>
          <w:szCs w:val="24"/>
        </w:rPr>
        <w:t>Potential hockey LTS group</w:t>
      </w:r>
      <w:r w:rsidR="00EE29DC">
        <w:rPr>
          <w:rFonts w:ascii="Cambria" w:hAnsi="Cambria" w:cs="Tahoma"/>
          <w:sz w:val="24"/>
          <w:szCs w:val="24"/>
        </w:rPr>
        <w:t xml:space="preserve"> - </w:t>
      </w:r>
      <w:r w:rsidR="00EE29DC" w:rsidRPr="00EE29DC">
        <w:rPr>
          <w:rFonts w:ascii="Cambria" w:hAnsi="Cambria" w:cs="Tahoma"/>
          <w:sz w:val="24"/>
          <w:szCs w:val="24"/>
        </w:rPr>
        <w:t xml:space="preserve">boys want to come again.  Offer to have them come during Thursday.  They would be sectioned off.  Sticks would be allowed as they will be section off.  No sticks during private lessons.  </w:t>
      </w:r>
    </w:p>
    <w:p w14:paraId="70D5CB8A" w14:textId="4E962518" w:rsidR="00235343" w:rsidRDefault="00235343" w:rsidP="00235343">
      <w:pPr>
        <w:pStyle w:val="NoSpacing"/>
        <w:numPr>
          <w:ilvl w:val="1"/>
          <w:numId w:val="39"/>
        </w:numPr>
        <w:rPr>
          <w:rFonts w:ascii="Cambria" w:hAnsi="Cambria" w:cs="Tahoma"/>
          <w:sz w:val="24"/>
          <w:szCs w:val="24"/>
        </w:rPr>
      </w:pPr>
      <w:r>
        <w:rPr>
          <w:rFonts w:ascii="Cambria" w:hAnsi="Cambria" w:cs="Tahoma"/>
          <w:sz w:val="24"/>
          <w:szCs w:val="24"/>
        </w:rPr>
        <w:t>LTS parent meetings – Oct. 8 during kick-off event and Oct. 22</w:t>
      </w:r>
      <w:r w:rsidR="00667CB4">
        <w:rPr>
          <w:rFonts w:ascii="Cambria" w:hAnsi="Cambria" w:cs="Tahoma"/>
          <w:sz w:val="24"/>
          <w:szCs w:val="24"/>
        </w:rPr>
        <w:t>.  May need to add in Thursday date.</w:t>
      </w:r>
      <w:r w:rsidR="00752681">
        <w:rPr>
          <w:rFonts w:ascii="Cambria" w:hAnsi="Cambria" w:cs="Tahoma"/>
          <w:sz w:val="24"/>
          <w:szCs w:val="24"/>
        </w:rPr>
        <w:t xml:space="preserve"> </w:t>
      </w:r>
      <w:r w:rsidR="00090602">
        <w:rPr>
          <w:rFonts w:ascii="Cambria" w:hAnsi="Cambria" w:cs="Tahoma"/>
          <w:sz w:val="24"/>
          <w:szCs w:val="24"/>
        </w:rPr>
        <w:t>–</w:t>
      </w:r>
      <w:r w:rsidR="00752681">
        <w:rPr>
          <w:rFonts w:ascii="Cambria" w:hAnsi="Cambria" w:cs="Tahoma"/>
          <w:sz w:val="24"/>
          <w:szCs w:val="24"/>
        </w:rPr>
        <w:t xml:space="preserve"> </w:t>
      </w:r>
      <w:r w:rsidR="00090602">
        <w:rPr>
          <w:rFonts w:ascii="Cambria" w:hAnsi="Cambria" w:cs="Tahoma"/>
          <w:sz w:val="24"/>
          <w:szCs w:val="24"/>
        </w:rPr>
        <w:t>will have a new parent meeting on Oct 12</w:t>
      </w:r>
      <w:r w:rsidR="00090602" w:rsidRPr="00090602">
        <w:rPr>
          <w:rFonts w:ascii="Cambria" w:hAnsi="Cambria" w:cs="Tahoma"/>
          <w:sz w:val="24"/>
          <w:szCs w:val="24"/>
          <w:vertAlign w:val="superscript"/>
        </w:rPr>
        <w:t>th</w:t>
      </w:r>
      <w:r w:rsidR="00090602">
        <w:rPr>
          <w:rFonts w:ascii="Cambria" w:hAnsi="Cambria" w:cs="Tahoma"/>
          <w:sz w:val="24"/>
          <w:szCs w:val="24"/>
        </w:rPr>
        <w:t xml:space="preserve"> too</w:t>
      </w:r>
    </w:p>
    <w:p w14:paraId="491C07B1" w14:textId="0669F160" w:rsidR="00235343" w:rsidRPr="002A709A" w:rsidRDefault="00235343" w:rsidP="002A709A">
      <w:pPr>
        <w:pStyle w:val="NoSpacing"/>
        <w:numPr>
          <w:ilvl w:val="1"/>
          <w:numId w:val="39"/>
        </w:numPr>
        <w:rPr>
          <w:rFonts w:ascii="Cambria" w:hAnsi="Cambria" w:cs="Tahoma"/>
          <w:sz w:val="24"/>
          <w:szCs w:val="24"/>
        </w:rPr>
      </w:pPr>
      <w:r>
        <w:rPr>
          <w:rFonts w:ascii="Cambria" w:hAnsi="Cambria" w:cs="Tahoma"/>
          <w:sz w:val="24"/>
          <w:szCs w:val="24"/>
        </w:rPr>
        <w:t xml:space="preserve">Check-in desk for LTS on first lesson – Oct. 15 – to ensure contact information is up to </w:t>
      </w:r>
      <w:r w:rsidR="005261F8">
        <w:rPr>
          <w:rFonts w:ascii="Cambria" w:hAnsi="Cambria" w:cs="Tahoma"/>
          <w:sz w:val="24"/>
          <w:szCs w:val="24"/>
        </w:rPr>
        <w:t>date -</w:t>
      </w:r>
      <w:r>
        <w:rPr>
          <w:rFonts w:ascii="Cambria" w:hAnsi="Cambria" w:cs="Tahoma"/>
          <w:sz w:val="24"/>
          <w:szCs w:val="24"/>
        </w:rPr>
        <w:t xml:space="preserve"> </w:t>
      </w:r>
      <w:r w:rsidR="002A709A" w:rsidRPr="002A709A">
        <w:rPr>
          <w:rFonts w:ascii="Cambria" w:hAnsi="Cambria" w:cs="Tahoma"/>
          <w:sz w:val="24"/>
          <w:szCs w:val="24"/>
        </w:rPr>
        <w:t xml:space="preserve">check in at first classes to make sure they are getting emails.  Explain to everyone how additional emails work so everyone in a household is getting the info they need.  </w:t>
      </w:r>
      <w:proofErr w:type="gramStart"/>
      <w:r w:rsidR="002A709A" w:rsidRPr="002A709A">
        <w:rPr>
          <w:rFonts w:ascii="Cambria" w:hAnsi="Cambria" w:cs="Tahoma"/>
          <w:sz w:val="24"/>
          <w:szCs w:val="24"/>
        </w:rPr>
        <w:t>Let’s</w:t>
      </w:r>
      <w:proofErr w:type="gramEnd"/>
      <w:r w:rsidR="002A709A" w:rsidRPr="002A709A">
        <w:rPr>
          <w:rFonts w:ascii="Cambria" w:hAnsi="Cambria" w:cs="Tahoma"/>
          <w:sz w:val="24"/>
          <w:szCs w:val="24"/>
        </w:rPr>
        <w:t xml:space="preserve"> use Remind for communicating.  People need to know our communication method.  Will have a Remind QR code!  Will emphasize at re</w:t>
      </w:r>
      <w:r w:rsidR="002A709A">
        <w:rPr>
          <w:rFonts w:ascii="Cambria" w:hAnsi="Cambria" w:cs="Tahoma"/>
          <w:sz w:val="24"/>
          <w:szCs w:val="24"/>
        </w:rPr>
        <w:t>gistration</w:t>
      </w:r>
      <w:r w:rsidR="002A709A" w:rsidRPr="002A709A">
        <w:rPr>
          <w:rFonts w:ascii="Cambria" w:hAnsi="Cambria" w:cs="Tahoma"/>
          <w:sz w:val="24"/>
          <w:szCs w:val="24"/>
        </w:rPr>
        <w:t xml:space="preserve"> to use Remind.</w:t>
      </w:r>
    </w:p>
    <w:p w14:paraId="3F24AA59" w14:textId="603C8F23" w:rsidR="00CA3028" w:rsidRDefault="00235343" w:rsidP="00235343">
      <w:pPr>
        <w:pStyle w:val="NoSpacing"/>
        <w:numPr>
          <w:ilvl w:val="1"/>
          <w:numId w:val="39"/>
        </w:numPr>
        <w:rPr>
          <w:rFonts w:ascii="Cambria" w:hAnsi="Cambria" w:cs="Tahoma"/>
          <w:sz w:val="24"/>
          <w:szCs w:val="24"/>
        </w:rPr>
      </w:pPr>
      <w:r>
        <w:rPr>
          <w:rFonts w:ascii="Cambria" w:hAnsi="Cambria" w:cs="Tahoma"/>
          <w:sz w:val="24"/>
          <w:szCs w:val="24"/>
        </w:rPr>
        <w:t>Advanced meeting</w:t>
      </w:r>
      <w:r w:rsidR="00667CB4">
        <w:rPr>
          <w:rFonts w:ascii="Cambria" w:hAnsi="Cambria" w:cs="Tahoma"/>
          <w:sz w:val="24"/>
          <w:szCs w:val="24"/>
        </w:rPr>
        <w:t xml:space="preserve"> dates</w:t>
      </w:r>
      <w:r w:rsidR="00290079">
        <w:rPr>
          <w:rFonts w:ascii="Cambria" w:hAnsi="Cambria" w:cs="Tahoma"/>
          <w:sz w:val="24"/>
          <w:szCs w:val="24"/>
        </w:rPr>
        <w:t xml:space="preserve"> Oct. 15 right before photos and Oct. 14 at 10:00 a.m.</w:t>
      </w:r>
    </w:p>
    <w:p w14:paraId="0AB61085" w14:textId="77777777" w:rsidR="00301C75" w:rsidRDefault="00CA3028" w:rsidP="00CA3028">
      <w:pPr>
        <w:pStyle w:val="NoSpacing"/>
        <w:numPr>
          <w:ilvl w:val="1"/>
          <w:numId w:val="39"/>
        </w:numPr>
        <w:rPr>
          <w:rFonts w:ascii="Cambria" w:hAnsi="Cambria" w:cs="Tahoma"/>
          <w:sz w:val="24"/>
          <w:szCs w:val="24"/>
        </w:rPr>
      </w:pPr>
      <w:r>
        <w:rPr>
          <w:rFonts w:ascii="Cambria" w:hAnsi="Cambria" w:cs="Tahoma"/>
          <w:sz w:val="24"/>
          <w:szCs w:val="24"/>
        </w:rPr>
        <w:t xml:space="preserve">Have print out of volunteer requirements and potential opportunities, parents </w:t>
      </w:r>
      <w:proofErr w:type="gramStart"/>
      <w:r>
        <w:rPr>
          <w:rFonts w:ascii="Cambria" w:hAnsi="Cambria" w:cs="Tahoma"/>
          <w:sz w:val="24"/>
          <w:szCs w:val="24"/>
        </w:rPr>
        <w:t>don’t</w:t>
      </w:r>
      <w:proofErr w:type="gramEnd"/>
      <w:r>
        <w:rPr>
          <w:rFonts w:ascii="Cambria" w:hAnsi="Cambria" w:cs="Tahoma"/>
          <w:sz w:val="24"/>
          <w:szCs w:val="24"/>
        </w:rPr>
        <w:t xml:space="preserve"> always review online waivers</w:t>
      </w:r>
    </w:p>
    <w:p w14:paraId="12D1CD9E" w14:textId="2F362DDC" w:rsidR="00235343" w:rsidRPr="00CA3028" w:rsidRDefault="00301C75" w:rsidP="00CA3028">
      <w:pPr>
        <w:pStyle w:val="NoSpacing"/>
        <w:numPr>
          <w:ilvl w:val="1"/>
          <w:numId w:val="39"/>
        </w:numPr>
        <w:rPr>
          <w:rFonts w:ascii="Cambria" w:hAnsi="Cambria" w:cs="Tahoma"/>
          <w:sz w:val="24"/>
          <w:szCs w:val="24"/>
        </w:rPr>
      </w:pPr>
      <w:r>
        <w:rPr>
          <w:rFonts w:ascii="Cambria" w:hAnsi="Cambria" w:cs="Tahoma"/>
          <w:sz w:val="24"/>
          <w:szCs w:val="24"/>
        </w:rPr>
        <w:t xml:space="preserve">Have print out of Spring show requirements for Advanced </w:t>
      </w:r>
      <w:r w:rsidR="005261F8">
        <w:rPr>
          <w:rFonts w:ascii="Cambria" w:hAnsi="Cambria" w:cs="Tahoma"/>
          <w:sz w:val="24"/>
          <w:szCs w:val="24"/>
        </w:rPr>
        <w:t>meeting</w:t>
      </w:r>
      <w:r w:rsidR="005261F8" w:rsidRPr="00CA3028">
        <w:rPr>
          <w:rFonts w:ascii="Cambria" w:hAnsi="Cambria" w:cs="Tahoma"/>
          <w:sz w:val="24"/>
          <w:szCs w:val="24"/>
        </w:rPr>
        <w:t xml:space="preserve"> </w:t>
      </w:r>
      <w:r w:rsidR="005261F8">
        <w:rPr>
          <w:rFonts w:ascii="Cambria" w:hAnsi="Cambria" w:cs="Tahoma"/>
          <w:sz w:val="24"/>
          <w:szCs w:val="24"/>
        </w:rPr>
        <w:t>-</w:t>
      </w:r>
      <w:r w:rsidR="002A709A">
        <w:rPr>
          <w:rFonts w:ascii="Cambria" w:hAnsi="Cambria" w:cs="Tahoma"/>
          <w:sz w:val="24"/>
          <w:szCs w:val="24"/>
        </w:rPr>
        <w:t xml:space="preserve"> will have an advanced meeting before advanced </w:t>
      </w:r>
      <w:r w:rsidR="00290079">
        <w:rPr>
          <w:rFonts w:ascii="Cambria" w:hAnsi="Cambria" w:cs="Tahoma"/>
          <w:sz w:val="24"/>
          <w:szCs w:val="24"/>
        </w:rPr>
        <w:t>pictures</w:t>
      </w:r>
      <w:r w:rsidR="002A709A">
        <w:rPr>
          <w:rFonts w:ascii="Cambria" w:hAnsi="Cambria" w:cs="Tahoma"/>
          <w:sz w:val="24"/>
          <w:szCs w:val="24"/>
        </w:rPr>
        <w:t xml:space="preserve"> take place</w:t>
      </w:r>
    </w:p>
    <w:p w14:paraId="3A87AE7A" w14:textId="77777777" w:rsidR="00235343" w:rsidRPr="00235343" w:rsidRDefault="00235343" w:rsidP="00235343">
      <w:pPr>
        <w:pStyle w:val="NoSpacing"/>
        <w:ind w:left="1440"/>
        <w:rPr>
          <w:rFonts w:ascii="Cambria" w:hAnsi="Cambria" w:cs="Tahoma"/>
          <w:sz w:val="24"/>
          <w:szCs w:val="24"/>
        </w:rPr>
      </w:pPr>
    </w:p>
    <w:p w14:paraId="7ECD7C59" w14:textId="6C0D2735" w:rsidR="00235343" w:rsidRPr="00C57B87" w:rsidRDefault="00235343" w:rsidP="00C57B87">
      <w:pPr>
        <w:pStyle w:val="NoSpacing"/>
        <w:numPr>
          <w:ilvl w:val="0"/>
          <w:numId w:val="39"/>
        </w:numPr>
        <w:rPr>
          <w:rFonts w:ascii="Cambria" w:hAnsi="Cambria" w:cs="Tahoma"/>
          <w:sz w:val="24"/>
          <w:szCs w:val="24"/>
        </w:rPr>
      </w:pPr>
      <w:r w:rsidRPr="00301C75">
        <w:rPr>
          <w:rFonts w:ascii="Cambria" w:hAnsi="Cambria" w:cs="Tahoma"/>
          <w:sz w:val="24"/>
          <w:szCs w:val="24"/>
        </w:rPr>
        <w:t xml:space="preserve">Sponsorship </w:t>
      </w:r>
      <w:r w:rsidR="005261F8" w:rsidRPr="00301C75">
        <w:rPr>
          <w:rFonts w:ascii="Cambria" w:hAnsi="Cambria" w:cs="Tahoma"/>
          <w:sz w:val="24"/>
          <w:szCs w:val="24"/>
        </w:rPr>
        <w:t xml:space="preserve">letter </w:t>
      </w:r>
      <w:r w:rsidR="005261F8">
        <w:rPr>
          <w:rFonts w:ascii="Cambria" w:hAnsi="Cambria" w:cs="Tahoma"/>
          <w:sz w:val="24"/>
          <w:szCs w:val="24"/>
        </w:rPr>
        <w:t>-</w:t>
      </w:r>
      <w:r w:rsidR="00090602">
        <w:rPr>
          <w:rFonts w:ascii="Cambria" w:hAnsi="Cambria" w:cs="Tahoma"/>
          <w:sz w:val="24"/>
          <w:szCs w:val="24"/>
        </w:rPr>
        <w:t xml:space="preserve"> </w:t>
      </w:r>
      <w:r w:rsidR="00090602" w:rsidRPr="00090602">
        <w:rPr>
          <w:rFonts w:ascii="Cambria" w:hAnsi="Cambria" w:cs="Tahoma"/>
          <w:sz w:val="24"/>
          <w:szCs w:val="24"/>
        </w:rPr>
        <w:t>Shannon made a motion that we send out sponsorship letter</w:t>
      </w:r>
      <w:r w:rsidR="00290079">
        <w:rPr>
          <w:rFonts w:ascii="Cambria" w:hAnsi="Cambria" w:cs="Tahoma"/>
          <w:sz w:val="24"/>
          <w:szCs w:val="24"/>
        </w:rPr>
        <w:t xml:space="preserve"> with specific request funds will be used</w:t>
      </w:r>
      <w:r w:rsidR="00090602" w:rsidRPr="00090602">
        <w:rPr>
          <w:rFonts w:ascii="Cambria" w:hAnsi="Cambria" w:cs="Tahoma"/>
          <w:sz w:val="24"/>
          <w:szCs w:val="24"/>
        </w:rPr>
        <w:t xml:space="preserve"> to improve equipment, Melissa seconded.  Motion carries.  Melissa proposed that we pay for skate sharpening in the future.  Something to look at for LTS.</w:t>
      </w:r>
    </w:p>
    <w:p w14:paraId="7E081793" w14:textId="77777777" w:rsidR="00301C75" w:rsidRPr="00301C75" w:rsidRDefault="00301C75" w:rsidP="00301C75">
      <w:pPr>
        <w:pStyle w:val="NoSpacing"/>
        <w:ind w:left="720"/>
        <w:rPr>
          <w:rFonts w:ascii="Cambria" w:hAnsi="Cambria" w:cs="Tahoma"/>
          <w:sz w:val="24"/>
          <w:szCs w:val="24"/>
        </w:rPr>
      </w:pPr>
    </w:p>
    <w:p w14:paraId="3EE48B6A" w14:textId="6636AF57" w:rsidR="00C7419C" w:rsidRPr="00D20C9C" w:rsidRDefault="00C7419C" w:rsidP="00C7419C">
      <w:pPr>
        <w:pStyle w:val="NoSpacing"/>
        <w:numPr>
          <w:ilvl w:val="0"/>
          <w:numId w:val="39"/>
        </w:numPr>
        <w:rPr>
          <w:rFonts w:ascii="Cambria" w:hAnsi="Cambria" w:cs="Tahoma"/>
          <w:sz w:val="24"/>
          <w:szCs w:val="24"/>
        </w:rPr>
      </w:pPr>
      <w:r w:rsidRPr="00D20C9C">
        <w:rPr>
          <w:rFonts w:ascii="Cambria" w:hAnsi="Cambria" w:cs="Tahoma"/>
          <w:sz w:val="24"/>
          <w:szCs w:val="24"/>
        </w:rPr>
        <w:t>Spring Show</w:t>
      </w:r>
    </w:p>
    <w:p w14:paraId="41A9E855" w14:textId="280A2E53" w:rsidR="00C7419C" w:rsidRPr="00444FA2" w:rsidRDefault="00C7419C" w:rsidP="00444FA2">
      <w:pPr>
        <w:pStyle w:val="NoSpacing"/>
        <w:numPr>
          <w:ilvl w:val="1"/>
          <w:numId w:val="39"/>
        </w:numPr>
        <w:rPr>
          <w:rFonts w:ascii="Cambria" w:hAnsi="Cambria" w:cs="Tahoma"/>
          <w:sz w:val="24"/>
          <w:szCs w:val="24"/>
        </w:rPr>
      </w:pPr>
      <w:r w:rsidRPr="00D20C9C">
        <w:rPr>
          <w:rFonts w:ascii="Cambria" w:hAnsi="Cambria" w:cs="Tahoma"/>
          <w:sz w:val="24"/>
          <w:szCs w:val="24"/>
        </w:rPr>
        <w:t>Title contest</w:t>
      </w:r>
      <w:r w:rsidR="00444FA2">
        <w:rPr>
          <w:rFonts w:ascii="Cambria" w:hAnsi="Cambria" w:cs="Tahoma"/>
          <w:sz w:val="24"/>
          <w:szCs w:val="24"/>
        </w:rPr>
        <w:t xml:space="preserve"> - </w:t>
      </w:r>
      <w:r w:rsidR="00444FA2" w:rsidRPr="00444FA2">
        <w:rPr>
          <w:rFonts w:ascii="Cambria" w:hAnsi="Cambria" w:cs="Tahoma"/>
          <w:sz w:val="24"/>
          <w:szCs w:val="24"/>
        </w:rPr>
        <w:t>Audrey will play with the title and get back to us.  Deadline of a week for her to get back to us</w:t>
      </w:r>
    </w:p>
    <w:p w14:paraId="40D58A8C" w14:textId="32708B36" w:rsidR="00235343" w:rsidRPr="00444FA2" w:rsidRDefault="0099116A" w:rsidP="00444FA2">
      <w:pPr>
        <w:pStyle w:val="NoSpacing"/>
        <w:numPr>
          <w:ilvl w:val="1"/>
          <w:numId w:val="39"/>
        </w:numPr>
        <w:rPr>
          <w:rFonts w:ascii="Cambria" w:hAnsi="Cambria" w:cs="Tahoma"/>
          <w:sz w:val="24"/>
          <w:szCs w:val="24"/>
        </w:rPr>
      </w:pPr>
      <w:r>
        <w:rPr>
          <w:rFonts w:ascii="Cambria" w:hAnsi="Cambria" w:cs="Tahoma"/>
          <w:sz w:val="24"/>
          <w:szCs w:val="24"/>
        </w:rPr>
        <w:t>Time of shows (Sunday show is Palm Sunday)</w:t>
      </w:r>
      <w:r w:rsidR="00C57B87">
        <w:rPr>
          <w:rFonts w:ascii="Cambria" w:hAnsi="Cambria" w:cs="Tahoma"/>
          <w:sz w:val="24"/>
          <w:szCs w:val="24"/>
        </w:rPr>
        <w:t xml:space="preserve"> - </w:t>
      </w:r>
      <w:r w:rsidR="00C57B87" w:rsidRPr="00C57B87">
        <w:rPr>
          <w:rFonts w:ascii="Cambria" w:hAnsi="Cambria" w:cs="Tahoma"/>
          <w:sz w:val="24"/>
          <w:szCs w:val="24"/>
        </w:rPr>
        <w:t>Time of the show will be 2pm on Sunday and Saturday show will 6 pm.  Show is usually 2.5 hours long</w:t>
      </w:r>
      <w:r w:rsidR="00C57B87" w:rsidRPr="00C57B87">
        <w:rPr>
          <w:rFonts w:ascii="Cambria" w:hAnsi="Cambria" w:cs="Tahoma"/>
          <w:sz w:val="24"/>
          <w:szCs w:val="24"/>
        </w:rPr>
        <w:br/>
      </w:r>
    </w:p>
    <w:p w14:paraId="7FF9E1C6" w14:textId="39E865D6" w:rsidR="00235343" w:rsidRDefault="00235343" w:rsidP="00235343">
      <w:pPr>
        <w:pStyle w:val="NoSpacing"/>
        <w:numPr>
          <w:ilvl w:val="0"/>
          <w:numId w:val="39"/>
        </w:numPr>
        <w:rPr>
          <w:rFonts w:ascii="Cambria" w:hAnsi="Cambria" w:cs="Tahoma"/>
          <w:sz w:val="24"/>
          <w:szCs w:val="24"/>
        </w:rPr>
      </w:pPr>
      <w:r>
        <w:rPr>
          <w:rFonts w:ascii="Cambria" w:hAnsi="Cambria" w:cs="Tahoma"/>
          <w:sz w:val="24"/>
          <w:szCs w:val="24"/>
        </w:rPr>
        <w:t>NDSCS Parade</w:t>
      </w:r>
    </w:p>
    <w:p w14:paraId="7D4C3510" w14:textId="60BC1E28" w:rsidR="00D20C9C" w:rsidRDefault="00235343" w:rsidP="004B7C91">
      <w:pPr>
        <w:pStyle w:val="NoSpacing"/>
        <w:numPr>
          <w:ilvl w:val="1"/>
          <w:numId w:val="39"/>
        </w:numPr>
        <w:rPr>
          <w:rFonts w:ascii="Cambria" w:hAnsi="Cambria" w:cs="Tahoma"/>
          <w:sz w:val="24"/>
          <w:szCs w:val="24"/>
        </w:rPr>
      </w:pPr>
      <w:r>
        <w:rPr>
          <w:rFonts w:ascii="Cambria" w:hAnsi="Cambria" w:cs="Tahoma"/>
          <w:sz w:val="24"/>
          <w:szCs w:val="24"/>
        </w:rPr>
        <w:t>Date is Saturday, Oct. 7 at 10 a.m.</w:t>
      </w:r>
    </w:p>
    <w:p w14:paraId="3CD35501" w14:textId="210580A6" w:rsidR="00C7419C" w:rsidRPr="004B7C91" w:rsidRDefault="004B7C91" w:rsidP="00C7419C">
      <w:pPr>
        <w:pStyle w:val="ListParagraph"/>
        <w:numPr>
          <w:ilvl w:val="1"/>
          <w:numId w:val="39"/>
        </w:numPr>
        <w:tabs>
          <w:tab w:val="left" w:pos="3810"/>
        </w:tabs>
        <w:spacing w:after="160" w:line="259" w:lineRule="auto"/>
        <w:rPr>
          <w:rFonts w:cstheme="minorHAnsi"/>
        </w:rPr>
      </w:pPr>
      <w:r>
        <w:rPr>
          <w:rFonts w:cstheme="minorHAnsi"/>
        </w:rPr>
        <w:t xml:space="preserve"> yes, we will participate. Rochelle offered her pickup for the parade.  Just go</w:t>
      </w:r>
      <w:r w:rsidR="00290079">
        <w:rPr>
          <w:rFonts w:cstheme="minorHAnsi"/>
        </w:rPr>
        <w:t>ing to</w:t>
      </w:r>
      <w:r>
        <w:rPr>
          <w:rFonts w:cstheme="minorHAnsi"/>
        </w:rPr>
        <w:t xml:space="preserve"> drive the pickup, no float.  Need a new walking banner. Motion by Melissa for a $200 budget to make a new banner and seconded by Shannon.  Motion passed. Amanda and Audrey will get new banner made.  T-shirts and bracelets to be given out at parade.  Sunflower seeds from Jessica.  Skaters get volunteer credits for participating. Club will provide the candy.  Participants can walk or roller blade.  Need a parent in the bed of the truck with the “little skaters.”</w:t>
      </w:r>
    </w:p>
    <w:p w14:paraId="27EF4AAC" w14:textId="2DC69255" w:rsidR="00D20C9C" w:rsidRDefault="00C7419C" w:rsidP="00C7419C">
      <w:pPr>
        <w:pStyle w:val="NoSpacing"/>
        <w:rPr>
          <w:rFonts w:ascii="Cambria" w:hAnsi="Cambria" w:cs="Tahoma"/>
          <w:b/>
          <w:sz w:val="24"/>
          <w:szCs w:val="24"/>
        </w:rPr>
      </w:pPr>
      <w:r w:rsidRPr="00D20C9C">
        <w:rPr>
          <w:rFonts w:ascii="Cambria" w:hAnsi="Cambria" w:cs="Tahoma"/>
          <w:b/>
          <w:sz w:val="24"/>
          <w:szCs w:val="24"/>
        </w:rPr>
        <w:t>New Business</w:t>
      </w:r>
    </w:p>
    <w:p w14:paraId="35E88B11" w14:textId="352BC9E4" w:rsidR="00235343" w:rsidRDefault="00235343" w:rsidP="00C7419C">
      <w:pPr>
        <w:pStyle w:val="NoSpacing"/>
        <w:rPr>
          <w:rFonts w:ascii="Cambria" w:hAnsi="Cambria" w:cs="Tahoma"/>
          <w:b/>
          <w:sz w:val="24"/>
          <w:szCs w:val="24"/>
        </w:rPr>
      </w:pPr>
    </w:p>
    <w:p w14:paraId="37A9086B" w14:textId="7B4270D4" w:rsidR="00D7568B" w:rsidRDefault="00D7568B" w:rsidP="00235343">
      <w:pPr>
        <w:pStyle w:val="NoSpacing"/>
        <w:numPr>
          <w:ilvl w:val="0"/>
          <w:numId w:val="41"/>
        </w:numPr>
        <w:rPr>
          <w:rFonts w:ascii="Cambria" w:hAnsi="Cambria" w:cs="Tahoma"/>
          <w:sz w:val="24"/>
          <w:szCs w:val="24"/>
        </w:rPr>
      </w:pPr>
      <w:r>
        <w:rPr>
          <w:rFonts w:ascii="Cambria" w:hAnsi="Cambria" w:cs="Tahoma"/>
          <w:sz w:val="24"/>
          <w:szCs w:val="24"/>
        </w:rPr>
        <w:t xml:space="preserve">Advanced photos – </w:t>
      </w:r>
      <w:r w:rsidR="005D6344" w:rsidRPr="005D6344">
        <w:rPr>
          <w:rFonts w:ascii="Cambria" w:hAnsi="Cambria" w:cs="Tahoma"/>
          <w:sz w:val="24"/>
          <w:szCs w:val="24"/>
        </w:rPr>
        <w:t>12:30 pm, advanced meeting will be at noon.  Pictures will be at the Zoo.  Black shirts/top and jeans.  NO SHORTS.  Neutral colored shoes.</w:t>
      </w:r>
    </w:p>
    <w:p w14:paraId="0AF32E79" w14:textId="77777777" w:rsidR="001F2885" w:rsidRDefault="001F2885" w:rsidP="001F2885">
      <w:pPr>
        <w:pStyle w:val="NoSpacing"/>
        <w:ind w:left="720"/>
        <w:rPr>
          <w:rFonts w:ascii="Cambria" w:hAnsi="Cambria" w:cs="Tahoma"/>
          <w:sz w:val="24"/>
          <w:szCs w:val="24"/>
        </w:rPr>
      </w:pPr>
    </w:p>
    <w:p w14:paraId="35B8929D" w14:textId="02005526" w:rsidR="00D7568B" w:rsidRDefault="001F2885" w:rsidP="00192D36">
      <w:pPr>
        <w:pStyle w:val="NoSpacing"/>
        <w:numPr>
          <w:ilvl w:val="0"/>
          <w:numId w:val="41"/>
        </w:numPr>
        <w:rPr>
          <w:rFonts w:ascii="Cambria" w:hAnsi="Cambria" w:cs="Tahoma"/>
          <w:sz w:val="24"/>
          <w:szCs w:val="24"/>
        </w:rPr>
      </w:pPr>
      <w:r w:rsidRPr="00D20C9C">
        <w:rPr>
          <w:rFonts w:ascii="Cambria" w:hAnsi="Cambria" w:cs="Tahoma"/>
          <w:sz w:val="24"/>
          <w:szCs w:val="24"/>
        </w:rPr>
        <w:t>Committee</w:t>
      </w:r>
      <w:r>
        <w:rPr>
          <w:rFonts w:ascii="Cambria" w:hAnsi="Cambria" w:cs="Tahoma"/>
          <w:sz w:val="24"/>
          <w:szCs w:val="24"/>
        </w:rPr>
        <w:t>/Coordinator</w:t>
      </w:r>
      <w:r w:rsidRPr="00D20C9C">
        <w:rPr>
          <w:rFonts w:ascii="Cambria" w:hAnsi="Cambria" w:cs="Tahoma"/>
          <w:sz w:val="24"/>
          <w:szCs w:val="24"/>
        </w:rPr>
        <w:t xml:space="preserve"> Reports</w:t>
      </w:r>
    </w:p>
    <w:p w14:paraId="223C185A" w14:textId="77777777" w:rsidR="00192D36" w:rsidRPr="00192D36" w:rsidRDefault="00192D36" w:rsidP="00192D36">
      <w:pPr>
        <w:pStyle w:val="NoSpacing"/>
        <w:numPr>
          <w:ilvl w:val="0"/>
          <w:numId w:val="43"/>
        </w:numPr>
        <w:rPr>
          <w:rFonts w:ascii="Cambria" w:hAnsi="Cambria" w:cs="Tahoma"/>
          <w:sz w:val="24"/>
          <w:szCs w:val="24"/>
        </w:rPr>
      </w:pPr>
      <w:r w:rsidRPr="00192D36">
        <w:rPr>
          <w:rFonts w:ascii="Cambria" w:hAnsi="Cambria" w:cs="Tahoma"/>
          <w:sz w:val="24"/>
          <w:szCs w:val="24"/>
        </w:rPr>
        <w:t>Committee/Coordinator Reports</w:t>
      </w:r>
    </w:p>
    <w:p w14:paraId="767EEAA4" w14:textId="15940D4F" w:rsidR="00192D36" w:rsidRPr="00192D36" w:rsidRDefault="00192D36" w:rsidP="00192D36">
      <w:pPr>
        <w:pStyle w:val="NoSpacing"/>
        <w:numPr>
          <w:ilvl w:val="1"/>
          <w:numId w:val="43"/>
        </w:numPr>
        <w:rPr>
          <w:rFonts w:ascii="Cambria" w:hAnsi="Cambria" w:cs="Tahoma"/>
          <w:sz w:val="24"/>
          <w:szCs w:val="24"/>
        </w:rPr>
      </w:pPr>
      <w:r w:rsidRPr="00192D36">
        <w:rPr>
          <w:rFonts w:ascii="Cambria" w:hAnsi="Cambria" w:cs="Tahoma"/>
          <w:sz w:val="24"/>
          <w:szCs w:val="24"/>
        </w:rPr>
        <w:t>Fall Kick-off – Heather, will take place on Oct. 8</w:t>
      </w:r>
      <w:r w:rsidRPr="00192D36">
        <w:rPr>
          <w:rFonts w:ascii="Cambria" w:hAnsi="Cambria" w:cs="Tahoma"/>
          <w:sz w:val="24"/>
          <w:szCs w:val="24"/>
          <w:vertAlign w:val="superscript"/>
        </w:rPr>
        <w:t>th</w:t>
      </w:r>
      <w:r w:rsidRPr="00192D36">
        <w:rPr>
          <w:rFonts w:ascii="Cambria" w:hAnsi="Cambria" w:cs="Tahoma"/>
          <w:sz w:val="24"/>
          <w:szCs w:val="24"/>
        </w:rPr>
        <w:t xml:space="preserve"> budget of $3000.  Will send info to schools.  Will create FB event. Will do a QR code on flier. Games on the ice.  Greeting table.  4:30-6PM.  Can try skating for free.  5PM Shannon</w:t>
      </w:r>
      <w:del w:id="3" w:author="Jessica Gauslow" w:date="2023-09-19T08:39:00Z">
        <w:r w:rsidR="004D040A" w:rsidDel="00810CE8">
          <w:rPr>
            <w:rFonts w:ascii="Cambria" w:hAnsi="Cambria" w:cs="Tahoma"/>
            <w:sz w:val="24"/>
            <w:szCs w:val="24"/>
          </w:rPr>
          <w:delText xml:space="preserve"> </w:delText>
        </w:r>
        <w:r w:rsidR="004D040A" w:rsidDel="00810CE8">
          <w:rPr>
            <w:rFonts w:ascii="Cambria" w:hAnsi="Cambria" w:cs="Tahoma"/>
            <w:color w:val="0070C0"/>
            <w:sz w:val="24"/>
            <w:szCs w:val="24"/>
          </w:rPr>
          <w:delText>(I think I am covering handbook, but Erica is covering parent meeting)</w:delText>
        </w:r>
      </w:del>
      <w:r w:rsidRPr="00192D36">
        <w:rPr>
          <w:rFonts w:ascii="Cambria" w:hAnsi="Cambria" w:cs="Tahoma"/>
          <w:sz w:val="24"/>
          <w:szCs w:val="24"/>
        </w:rPr>
        <w:t xml:space="preserve"> will cover handbook</w:t>
      </w:r>
      <w:ins w:id="4" w:author="Jessica Gauslow" w:date="2023-09-19T08:39:00Z">
        <w:r w:rsidR="00810CE8">
          <w:rPr>
            <w:rFonts w:ascii="Cambria" w:hAnsi="Cambria" w:cs="Tahoma"/>
            <w:sz w:val="24"/>
            <w:szCs w:val="24"/>
          </w:rPr>
          <w:t xml:space="preserve"> and Erica will cover the parent meeting</w:t>
        </w:r>
      </w:ins>
      <w:del w:id="5" w:author="Jessica Gauslow" w:date="2023-09-19T08:39:00Z">
        <w:r w:rsidRPr="00192D36" w:rsidDel="00810CE8">
          <w:rPr>
            <w:rFonts w:ascii="Cambria" w:hAnsi="Cambria" w:cs="Tahoma"/>
            <w:sz w:val="24"/>
            <w:szCs w:val="24"/>
          </w:rPr>
          <w:delText>/meeting</w:delText>
        </w:r>
      </w:del>
      <w:r w:rsidRPr="00192D36">
        <w:rPr>
          <w:rFonts w:ascii="Cambria" w:hAnsi="Cambria" w:cs="Tahoma"/>
          <w:sz w:val="24"/>
          <w:szCs w:val="24"/>
        </w:rPr>
        <w:t>.  6pm pizza and cupcakes.  7pm drawing for door prizes</w:t>
      </w:r>
    </w:p>
    <w:p w14:paraId="7DFC8D63" w14:textId="734CF3A1" w:rsidR="00192D36" w:rsidRPr="00192D36" w:rsidRDefault="00192D36" w:rsidP="00192D36">
      <w:pPr>
        <w:pStyle w:val="NoSpacing"/>
        <w:numPr>
          <w:ilvl w:val="1"/>
          <w:numId w:val="43"/>
        </w:numPr>
        <w:rPr>
          <w:rFonts w:ascii="Cambria" w:hAnsi="Cambria" w:cs="Tahoma"/>
          <w:sz w:val="24"/>
          <w:szCs w:val="24"/>
        </w:rPr>
      </w:pPr>
      <w:r w:rsidRPr="00192D36">
        <w:rPr>
          <w:rFonts w:ascii="Cambria" w:hAnsi="Cambria" w:cs="Tahoma"/>
          <w:sz w:val="24"/>
          <w:szCs w:val="24"/>
        </w:rPr>
        <w:t xml:space="preserve">Camp – Bethany, December </w:t>
      </w:r>
      <w:proofErr w:type="gramStart"/>
      <w:r w:rsidRPr="00192D36">
        <w:rPr>
          <w:rFonts w:ascii="Cambria" w:hAnsi="Cambria" w:cs="Tahoma"/>
          <w:sz w:val="24"/>
          <w:szCs w:val="24"/>
        </w:rPr>
        <w:t>2</w:t>
      </w:r>
      <w:r w:rsidRPr="00192D36">
        <w:rPr>
          <w:rFonts w:ascii="Cambria" w:hAnsi="Cambria" w:cs="Tahoma"/>
          <w:sz w:val="24"/>
          <w:szCs w:val="24"/>
          <w:vertAlign w:val="superscript"/>
        </w:rPr>
        <w:t>nd</w:t>
      </w:r>
      <w:proofErr w:type="gramEnd"/>
      <w:r w:rsidRPr="00192D36">
        <w:rPr>
          <w:rFonts w:ascii="Cambria" w:hAnsi="Cambria" w:cs="Tahoma"/>
          <w:sz w:val="24"/>
          <w:szCs w:val="24"/>
        </w:rPr>
        <w:t xml:space="preserve"> and 3</w:t>
      </w:r>
      <w:r w:rsidRPr="00192D36">
        <w:rPr>
          <w:rFonts w:ascii="Cambria" w:hAnsi="Cambria" w:cs="Tahoma"/>
          <w:sz w:val="24"/>
          <w:szCs w:val="24"/>
          <w:vertAlign w:val="superscript"/>
        </w:rPr>
        <w:t>rd</w:t>
      </w:r>
      <w:r w:rsidRPr="00192D36">
        <w:rPr>
          <w:rFonts w:ascii="Cambria" w:hAnsi="Cambria" w:cs="Tahoma"/>
          <w:sz w:val="24"/>
          <w:szCs w:val="24"/>
        </w:rPr>
        <w:t>.  4 coaches in total, a nutritionist, need 1 more speaker to talk to parents about supporting their skaters.  Making a brochure on how to register and about the camp.  No budget set yet.  Need a name for the camp please.</w:t>
      </w:r>
    </w:p>
    <w:p w14:paraId="5CC8F9E3" w14:textId="562D3054" w:rsidR="00192D36" w:rsidRPr="00192D36" w:rsidRDefault="00192D36" w:rsidP="00192D36">
      <w:pPr>
        <w:pStyle w:val="NoSpacing"/>
        <w:numPr>
          <w:ilvl w:val="1"/>
          <w:numId w:val="43"/>
        </w:numPr>
        <w:rPr>
          <w:rFonts w:ascii="Cambria" w:hAnsi="Cambria" w:cs="Tahoma"/>
          <w:sz w:val="24"/>
          <w:szCs w:val="24"/>
        </w:rPr>
      </w:pPr>
      <w:r w:rsidRPr="00192D36">
        <w:rPr>
          <w:rFonts w:ascii="Cambria" w:hAnsi="Cambria" w:cs="Tahoma"/>
          <w:sz w:val="24"/>
          <w:szCs w:val="24"/>
        </w:rPr>
        <w:t>40</w:t>
      </w:r>
      <w:r w:rsidRPr="00192D36">
        <w:rPr>
          <w:rFonts w:ascii="Cambria" w:hAnsi="Cambria" w:cs="Tahoma"/>
          <w:sz w:val="24"/>
          <w:szCs w:val="24"/>
          <w:vertAlign w:val="superscript"/>
        </w:rPr>
        <w:t>th</w:t>
      </w:r>
      <w:r w:rsidRPr="00192D36">
        <w:rPr>
          <w:rFonts w:ascii="Cambria" w:hAnsi="Cambria" w:cs="Tahoma"/>
          <w:sz w:val="24"/>
          <w:szCs w:val="24"/>
        </w:rPr>
        <w:t xml:space="preserve"> Anniversary – Shannon, award </w:t>
      </w:r>
      <w:r w:rsidR="00B726B1">
        <w:rPr>
          <w:rFonts w:ascii="Cambria" w:hAnsi="Cambria" w:cs="Tahoma"/>
          <w:sz w:val="24"/>
          <w:szCs w:val="24"/>
        </w:rPr>
        <w:t xml:space="preserve">decision </w:t>
      </w:r>
      <w:r w:rsidR="005261F8">
        <w:rPr>
          <w:rFonts w:ascii="Cambria" w:hAnsi="Cambria" w:cs="Tahoma"/>
          <w:sz w:val="24"/>
          <w:szCs w:val="24"/>
        </w:rPr>
        <w:t xml:space="preserve">to </w:t>
      </w:r>
      <w:r w:rsidR="005261F8" w:rsidRPr="00192D36">
        <w:rPr>
          <w:rFonts w:ascii="Cambria" w:hAnsi="Cambria" w:cs="Tahoma"/>
          <w:sz w:val="24"/>
          <w:szCs w:val="24"/>
        </w:rPr>
        <w:t>wait</w:t>
      </w:r>
      <w:r w:rsidRPr="00192D36">
        <w:rPr>
          <w:rFonts w:ascii="Cambria" w:hAnsi="Cambria" w:cs="Tahoma"/>
          <w:sz w:val="24"/>
          <w:szCs w:val="24"/>
        </w:rPr>
        <w:t xml:space="preserve">.  Ann Smith is willing to speak with her about history of the board.  Try to connect with her.  Reunion skate, any </w:t>
      </w:r>
      <w:r w:rsidR="00B726B1">
        <w:rPr>
          <w:rFonts w:ascii="Cambria" w:hAnsi="Cambria" w:cs="Tahoma"/>
          <w:sz w:val="24"/>
          <w:szCs w:val="24"/>
        </w:rPr>
        <w:t>p</w:t>
      </w:r>
      <w:r w:rsidRPr="00192D36">
        <w:rPr>
          <w:rFonts w:ascii="Cambria" w:hAnsi="Cambria" w:cs="Tahoma"/>
          <w:sz w:val="24"/>
          <w:szCs w:val="24"/>
        </w:rPr>
        <w:t xml:space="preserve">rior </w:t>
      </w:r>
      <w:r w:rsidR="004D040A" w:rsidRPr="00810CE8">
        <w:rPr>
          <w:rFonts w:ascii="Cambria" w:hAnsi="Cambria" w:cs="Tahoma"/>
          <w:sz w:val="24"/>
          <w:szCs w:val="24"/>
          <w:rPrChange w:id="6" w:author="Jessica Gauslow" w:date="2023-09-19T08:43:00Z">
            <w:rPr>
              <w:rFonts w:ascii="Cambria" w:hAnsi="Cambria" w:cs="Tahoma"/>
              <w:color w:val="0070C0"/>
              <w:sz w:val="24"/>
              <w:szCs w:val="24"/>
            </w:rPr>
          </w:rPrChange>
        </w:rPr>
        <w:t xml:space="preserve">SVFSC </w:t>
      </w:r>
      <w:r w:rsidRPr="00192D36">
        <w:rPr>
          <w:rFonts w:ascii="Cambria" w:hAnsi="Cambria" w:cs="Tahoma"/>
          <w:sz w:val="24"/>
          <w:szCs w:val="24"/>
        </w:rPr>
        <w:t xml:space="preserve">skater </w:t>
      </w:r>
      <w:r w:rsidR="004D040A" w:rsidRPr="00810CE8">
        <w:rPr>
          <w:rFonts w:ascii="Cambria" w:hAnsi="Cambria" w:cs="Tahoma"/>
          <w:sz w:val="24"/>
          <w:szCs w:val="24"/>
          <w:rPrChange w:id="7" w:author="Jessica Gauslow" w:date="2023-09-19T08:44:00Z">
            <w:rPr>
              <w:rFonts w:ascii="Cambria" w:hAnsi="Cambria" w:cs="Tahoma"/>
              <w:color w:val="0070C0"/>
              <w:sz w:val="24"/>
              <w:szCs w:val="24"/>
            </w:rPr>
          </w:rPrChange>
        </w:rPr>
        <w:t xml:space="preserve">that competed and/or tested at a USFSA event. </w:t>
      </w:r>
      <w:r w:rsidRPr="00810CE8">
        <w:rPr>
          <w:rFonts w:ascii="Cambria" w:hAnsi="Cambria" w:cs="Tahoma"/>
          <w:sz w:val="24"/>
          <w:szCs w:val="24"/>
          <w:rPrChange w:id="8" w:author="Jessica Gauslow" w:date="2023-09-19T08:44:00Z">
            <w:rPr>
              <w:rFonts w:ascii="Cambria" w:hAnsi="Cambria" w:cs="Tahoma"/>
              <w:color w:val="0070C0"/>
              <w:sz w:val="24"/>
              <w:szCs w:val="24"/>
            </w:rPr>
          </w:rPrChange>
        </w:rPr>
        <w:t xml:space="preserve">of a specific level. </w:t>
      </w:r>
      <w:r w:rsidRPr="00192D36">
        <w:rPr>
          <w:rFonts w:ascii="Cambria" w:hAnsi="Cambria" w:cs="Tahoma"/>
          <w:sz w:val="24"/>
          <w:szCs w:val="24"/>
        </w:rPr>
        <w:t>No need to have graduated</w:t>
      </w:r>
      <w:r w:rsidR="004D040A">
        <w:rPr>
          <w:rFonts w:ascii="Cambria" w:hAnsi="Cambria" w:cs="Tahoma"/>
          <w:sz w:val="24"/>
          <w:szCs w:val="24"/>
        </w:rPr>
        <w:t xml:space="preserve"> from </w:t>
      </w:r>
      <w:r w:rsidR="004D040A" w:rsidRPr="00810CE8">
        <w:rPr>
          <w:rFonts w:ascii="Cambria" w:hAnsi="Cambria" w:cs="Tahoma"/>
          <w:sz w:val="24"/>
          <w:szCs w:val="24"/>
          <w:rPrChange w:id="9" w:author="Jessica Gauslow" w:date="2023-09-19T08:44:00Z">
            <w:rPr>
              <w:rFonts w:ascii="Cambria" w:hAnsi="Cambria" w:cs="Tahoma"/>
              <w:color w:val="0070C0"/>
              <w:sz w:val="24"/>
              <w:szCs w:val="24"/>
            </w:rPr>
          </w:rPrChange>
        </w:rPr>
        <w:t>SVFSC</w:t>
      </w:r>
      <w:r w:rsidR="004D040A" w:rsidRPr="00810CE8">
        <w:rPr>
          <w:rFonts w:ascii="Cambria" w:hAnsi="Cambria" w:cs="Tahoma"/>
          <w:color w:val="0070C0"/>
          <w:sz w:val="24"/>
          <w:szCs w:val="24"/>
        </w:rPr>
        <w:t xml:space="preserve">. </w:t>
      </w:r>
      <w:r w:rsidRPr="00192D36">
        <w:rPr>
          <w:rFonts w:ascii="Cambria" w:hAnsi="Cambria" w:cs="Tahoma"/>
          <w:sz w:val="24"/>
          <w:szCs w:val="24"/>
        </w:rPr>
        <w:t xml:space="preserve"> </w:t>
      </w:r>
      <w:del w:id="10" w:author="Jessica Gauslow" w:date="2023-09-19T08:44:00Z">
        <w:r w:rsidRPr="00810CE8" w:rsidDel="00810CE8">
          <w:rPr>
            <w:rFonts w:ascii="Cambria" w:hAnsi="Cambria" w:cs="Tahoma"/>
            <w:strike/>
            <w:color w:val="FF0000"/>
            <w:sz w:val="24"/>
            <w:szCs w:val="24"/>
          </w:rPr>
          <w:delText xml:space="preserve">USFSA event participation needed. </w:delText>
        </w:r>
        <w:r w:rsidRPr="00192D36" w:rsidDel="00810CE8">
          <w:rPr>
            <w:rFonts w:ascii="Cambria" w:hAnsi="Cambria" w:cs="Tahoma"/>
            <w:sz w:val="24"/>
            <w:szCs w:val="24"/>
          </w:rPr>
          <w:delText xml:space="preserve"> </w:delText>
        </w:r>
      </w:del>
      <w:r w:rsidRPr="00192D36">
        <w:rPr>
          <w:rFonts w:ascii="Cambria" w:hAnsi="Cambria" w:cs="Tahoma"/>
          <w:sz w:val="24"/>
          <w:szCs w:val="24"/>
        </w:rPr>
        <w:t>Need to</w:t>
      </w:r>
      <w:r w:rsidR="004D040A">
        <w:rPr>
          <w:rFonts w:ascii="Cambria" w:hAnsi="Cambria" w:cs="Tahoma"/>
          <w:sz w:val="24"/>
          <w:szCs w:val="24"/>
        </w:rPr>
        <w:t xml:space="preserve"> </w:t>
      </w:r>
      <w:r w:rsidR="004D040A" w:rsidRPr="00810CE8">
        <w:rPr>
          <w:rFonts w:ascii="Cambria" w:hAnsi="Cambria" w:cs="Tahoma"/>
          <w:sz w:val="24"/>
          <w:szCs w:val="24"/>
          <w:rPrChange w:id="11" w:author="Jessica Gauslow" w:date="2023-09-19T08:44:00Z">
            <w:rPr>
              <w:rFonts w:ascii="Cambria" w:hAnsi="Cambria" w:cs="Tahoma"/>
              <w:color w:val="0070C0"/>
              <w:sz w:val="24"/>
              <w:szCs w:val="24"/>
            </w:rPr>
          </w:rPrChange>
        </w:rPr>
        <w:t>RSVP by March 1, 2024</w:t>
      </w:r>
      <w:r w:rsidRPr="00810CE8">
        <w:rPr>
          <w:rFonts w:ascii="Cambria" w:hAnsi="Cambria" w:cs="Tahoma"/>
          <w:sz w:val="24"/>
          <w:szCs w:val="24"/>
        </w:rPr>
        <w:t xml:space="preserve"> </w:t>
      </w:r>
      <w:del w:id="12" w:author="Jessica Gauslow" w:date="2023-09-19T08:44:00Z">
        <w:r w:rsidRPr="00810CE8" w:rsidDel="00810CE8">
          <w:rPr>
            <w:rFonts w:ascii="Cambria" w:hAnsi="Cambria" w:cs="Tahoma"/>
            <w:strike/>
            <w:color w:val="FF0000"/>
            <w:sz w:val="24"/>
            <w:szCs w:val="24"/>
          </w:rPr>
          <w:delText xml:space="preserve">register </w:delText>
        </w:r>
      </w:del>
      <w:r w:rsidRPr="00192D36">
        <w:rPr>
          <w:rFonts w:ascii="Cambria" w:hAnsi="Cambria" w:cs="Tahoma"/>
          <w:sz w:val="24"/>
          <w:szCs w:val="24"/>
        </w:rPr>
        <w:t>as a returning skater so t-shirts can be ordered.  Bring past skaters who have gone onto do more skating.</w:t>
      </w:r>
    </w:p>
    <w:p w14:paraId="25275B19" w14:textId="42196198" w:rsidR="00192D36" w:rsidRPr="00192D36" w:rsidRDefault="00192D36" w:rsidP="00192D36">
      <w:pPr>
        <w:pStyle w:val="NoSpacing"/>
        <w:numPr>
          <w:ilvl w:val="1"/>
          <w:numId w:val="43"/>
        </w:numPr>
        <w:rPr>
          <w:rFonts w:ascii="Cambria" w:hAnsi="Cambria" w:cs="Tahoma"/>
          <w:sz w:val="24"/>
          <w:szCs w:val="24"/>
        </w:rPr>
      </w:pPr>
      <w:r w:rsidRPr="00192D36">
        <w:rPr>
          <w:rFonts w:ascii="Cambria" w:hAnsi="Cambria" w:cs="Tahoma"/>
          <w:sz w:val="24"/>
          <w:szCs w:val="24"/>
        </w:rPr>
        <w:t xml:space="preserve">Safe Skate – Shannon, she will need to be a </w:t>
      </w:r>
      <w:r w:rsidR="00B726B1">
        <w:rPr>
          <w:rFonts w:ascii="Cambria" w:hAnsi="Cambria" w:cs="Tahoma"/>
          <w:sz w:val="24"/>
          <w:szCs w:val="24"/>
        </w:rPr>
        <w:t xml:space="preserve">USFSA </w:t>
      </w:r>
      <w:r w:rsidRPr="00192D36">
        <w:rPr>
          <w:rFonts w:ascii="Cambria" w:hAnsi="Cambria" w:cs="Tahoma"/>
          <w:sz w:val="24"/>
          <w:szCs w:val="24"/>
        </w:rPr>
        <w:t xml:space="preserve">member after she gets off the board.  Ginger is not compliant anymore as she is not on the board.  Needs to still be Safe skate compliant as she is Costume Director.  </w:t>
      </w:r>
    </w:p>
    <w:p w14:paraId="691B3A91" w14:textId="71DE9B8E" w:rsidR="00192D36" w:rsidRPr="00192D36" w:rsidRDefault="00192D36" w:rsidP="00192D36">
      <w:pPr>
        <w:pStyle w:val="NoSpacing"/>
        <w:rPr>
          <w:rFonts w:ascii="Cambria" w:hAnsi="Cambria" w:cs="Tahoma"/>
          <w:sz w:val="24"/>
          <w:szCs w:val="24"/>
        </w:rPr>
      </w:pPr>
    </w:p>
    <w:p w14:paraId="01786CEF" w14:textId="39244A7A" w:rsidR="00CA3028" w:rsidRPr="005E7333" w:rsidRDefault="00CA3028" w:rsidP="005E7333">
      <w:pPr>
        <w:pStyle w:val="NoSpacing"/>
        <w:numPr>
          <w:ilvl w:val="0"/>
          <w:numId w:val="41"/>
        </w:numPr>
        <w:rPr>
          <w:rFonts w:ascii="Cambria" w:hAnsi="Cambria" w:cs="Tahoma"/>
          <w:sz w:val="24"/>
          <w:szCs w:val="24"/>
        </w:rPr>
      </w:pPr>
      <w:r>
        <w:rPr>
          <w:rFonts w:ascii="Cambria" w:hAnsi="Cambria" w:cs="Tahoma"/>
          <w:sz w:val="24"/>
          <w:szCs w:val="24"/>
        </w:rPr>
        <w:t>SVFSC Committee List and Duties</w:t>
      </w:r>
      <w:r w:rsidR="00192D36">
        <w:rPr>
          <w:rFonts w:ascii="Cambria" w:hAnsi="Cambria" w:cs="Tahoma"/>
          <w:sz w:val="24"/>
          <w:szCs w:val="24"/>
        </w:rPr>
        <w:t xml:space="preserve"> </w:t>
      </w:r>
      <w:r w:rsidR="004D040A">
        <w:rPr>
          <w:rFonts w:ascii="Cambria" w:hAnsi="Cambria" w:cs="Tahoma"/>
          <w:sz w:val="24"/>
          <w:szCs w:val="24"/>
        </w:rPr>
        <w:t>–</w:t>
      </w:r>
      <w:r w:rsidR="00192D36">
        <w:rPr>
          <w:rFonts w:ascii="Cambria" w:hAnsi="Cambria" w:cs="Tahoma"/>
          <w:sz w:val="24"/>
          <w:szCs w:val="24"/>
        </w:rPr>
        <w:t xml:space="preserve"> </w:t>
      </w:r>
      <w:r w:rsidR="00192D36" w:rsidRPr="00192D36">
        <w:rPr>
          <w:rFonts w:ascii="Cambria" w:hAnsi="Cambria" w:cs="Tahoma"/>
          <w:sz w:val="24"/>
          <w:szCs w:val="24"/>
        </w:rPr>
        <w:t>Chairperson just needs to agree to attend meetings to give report to board.  Motion by Melisa for the Decorating committee chair to have a debit card to buy materials.  Second by Shannon.  Motioned passed.  Audry is willing to chair both decorating committee and show committee.</w:t>
      </w:r>
    </w:p>
    <w:p w14:paraId="05169EEB" w14:textId="77777777" w:rsidR="009A5E7B" w:rsidRDefault="009A5E7B" w:rsidP="009A5E7B">
      <w:pPr>
        <w:pStyle w:val="NoSpacing"/>
        <w:ind w:left="1440"/>
        <w:rPr>
          <w:rFonts w:ascii="Cambria" w:hAnsi="Cambria" w:cs="Tahoma"/>
          <w:sz w:val="24"/>
          <w:szCs w:val="24"/>
        </w:rPr>
      </w:pPr>
    </w:p>
    <w:p w14:paraId="4F787B87" w14:textId="404A0C07" w:rsidR="005E7333" w:rsidRPr="005E7333" w:rsidRDefault="009A5E7B" w:rsidP="005E7333">
      <w:pPr>
        <w:pStyle w:val="NoSpacing"/>
        <w:numPr>
          <w:ilvl w:val="0"/>
          <w:numId w:val="41"/>
        </w:numPr>
        <w:rPr>
          <w:rFonts w:ascii="Cambria" w:hAnsi="Cambria" w:cs="Tahoma"/>
          <w:sz w:val="24"/>
          <w:szCs w:val="24"/>
        </w:rPr>
      </w:pPr>
      <w:r>
        <w:rPr>
          <w:rFonts w:ascii="Cambria" w:hAnsi="Cambria" w:cs="Tahoma"/>
          <w:sz w:val="24"/>
          <w:szCs w:val="24"/>
        </w:rPr>
        <w:t>COVID-19 waiver</w:t>
      </w:r>
      <w:r w:rsidR="005E7333">
        <w:rPr>
          <w:rFonts w:ascii="Cambria" w:hAnsi="Cambria" w:cs="Tahoma"/>
          <w:sz w:val="24"/>
          <w:szCs w:val="24"/>
        </w:rPr>
        <w:t xml:space="preserve"> </w:t>
      </w:r>
      <w:r w:rsidR="004D040A">
        <w:rPr>
          <w:rFonts w:ascii="Cambria" w:hAnsi="Cambria" w:cs="Tahoma"/>
          <w:sz w:val="24"/>
          <w:szCs w:val="24"/>
        </w:rPr>
        <w:t>–</w:t>
      </w:r>
      <w:r w:rsidR="005E7333">
        <w:rPr>
          <w:rFonts w:ascii="Cambria" w:hAnsi="Cambria" w:cs="Tahoma"/>
          <w:sz w:val="24"/>
          <w:szCs w:val="24"/>
        </w:rPr>
        <w:t xml:space="preserve"> </w:t>
      </w:r>
      <w:r w:rsidR="005E7333" w:rsidRPr="005E7333">
        <w:rPr>
          <w:rFonts w:ascii="Cambria" w:hAnsi="Cambria" w:cs="Tahoma"/>
          <w:sz w:val="24"/>
          <w:szCs w:val="24"/>
        </w:rPr>
        <w:t xml:space="preserve">Erica will do some research on wording for this waiver. Waivers are used for the whole year.  Will leave it this year and make a note to investigate this for next year.  </w:t>
      </w:r>
    </w:p>
    <w:p w14:paraId="7CA3529F" w14:textId="77777777" w:rsidR="004D040A" w:rsidRDefault="004D040A" w:rsidP="00810CE8">
      <w:pPr>
        <w:pStyle w:val="ListParagraph"/>
        <w:rPr>
          <w:rFonts w:ascii="Cambria" w:hAnsi="Cambria" w:cs="Tahoma"/>
          <w:sz w:val="24"/>
          <w:szCs w:val="24"/>
        </w:rPr>
      </w:pPr>
    </w:p>
    <w:p w14:paraId="062A6F37" w14:textId="5C27BAF7" w:rsidR="00410898" w:rsidRPr="005E7333" w:rsidRDefault="00410898" w:rsidP="005E7333">
      <w:pPr>
        <w:pStyle w:val="NoSpacing"/>
        <w:ind w:left="720"/>
        <w:rPr>
          <w:rFonts w:ascii="Cambria" w:hAnsi="Cambria" w:cs="Tahoma"/>
          <w:sz w:val="24"/>
          <w:szCs w:val="24"/>
        </w:rPr>
      </w:pPr>
    </w:p>
    <w:p w14:paraId="0D12AB49" w14:textId="77777777" w:rsidR="005E7333" w:rsidRPr="005E7333" w:rsidDel="00810CE8" w:rsidRDefault="00D20C9C" w:rsidP="005E7333">
      <w:pPr>
        <w:pStyle w:val="NoSpacing"/>
        <w:numPr>
          <w:ilvl w:val="0"/>
          <w:numId w:val="41"/>
        </w:numPr>
        <w:rPr>
          <w:del w:id="13" w:author="Jessica Gauslow" w:date="2023-09-19T08:44:00Z"/>
          <w:rFonts w:ascii="Cambria" w:hAnsi="Cambria" w:cs="Tahoma"/>
          <w:sz w:val="24"/>
          <w:szCs w:val="24"/>
        </w:rPr>
      </w:pPr>
      <w:r w:rsidRPr="00D20C9C">
        <w:rPr>
          <w:rFonts w:ascii="Cambria" w:hAnsi="Cambria" w:cs="Tahoma"/>
          <w:sz w:val="24"/>
          <w:szCs w:val="24"/>
        </w:rPr>
        <w:t>Club jackets and other apparel discussion</w:t>
      </w:r>
      <w:r w:rsidR="00235343">
        <w:rPr>
          <w:rFonts w:ascii="Cambria" w:hAnsi="Cambria" w:cs="Tahoma"/>
          <w:sz w:val="24"/>
          <w:szCs w:val="24"/>
        </w:rPr>
        <w:t xml:space="preserve"> – </w:t>
      </w:r>
      <w:r w:rsidR="005E7333" w:rsidRPr="005E7333">
        <w:rPr>
          <w:rFonts w:ascii="Cambria" w:hAnsi="Cambria" w:cs="Tahoma"/>
          <w:sz w:val="24"/>
          <w:szCs w:val="24"/>
        </w:rPr>
        <w:t>Melissa and Heather, talked to Shane.  Want a committee?  Will add people to form a committee.  Advanced jackets, will work with Creative Stitches going forward.  Jess Gauslow will join Apparel Committee.  Shannon will send logo to Erica and Audry to see if the skating heel can be fixed.</w:t>
      </w:r>
    </w:p>
    <w:p w14:paraId="20A590B4" w14:textId="77777777" w:rsidR="004D040A" w:rsidRPr="00810CE8" w:rsidRDefault="004D040A" w:rsidP="00810CE8">
      <w:pPr>
        <w:pStyle w:val="NoSpacing"/>
        <w:numPr>
          <w:ilvl w:val="0"/>
          <w:numId w:val="41"/>
        </w:numPr>
        <w:rPr>
          <w:rFonts w:ascii="Cambria" w:hAnsi="Cambria" w:cs="Tahoma"/>
          <w:sz w:val="24"/>
          <w:szCs w:val="24"/>
          <w:rPrChange w:id="14" w:author="Jessica Gauslow" w:date="2023-09-19T08:44:00Z">
            <w:rPr/>
          </w:rPrChange>
        </w:rPr>
        <w:pPrChange w:id="15" w:author="Jessica Gauslow" w:date="2023-09-19T08:44:00Z">
          <w:pPr>
            <w:pStyle w:val="ListParagraph"/>
          </w:pPr>
        </w:pPrChange>
      </w:pPr>
    </w:p>
    <w:p w14:paraId="221D77A6" w14:textId="2041D6C7" w:rsidR="0099116A" w:rsidRPr="005E7333" w:rsidRDefault="0099116A" w:rsidP="00652C94">
      <w:pPr>
        <w:pStyle w:val="NoSpacing"/>
        <w:ind w:left="720"/>
        <w:rPr>
          <w:rFonts w:ascii="Cambria" w:hAnsi="Cambria" w:cs="Tahoma"/>
          <w:sz w:val="24"/>
          <w:szCs w:val="24"/>
        </w:rPr>
      </w:pPr>
    </w:p>
    <w:p w14:paraId="31937941" w14:textId="7423D941" w:rsidR="00235343" w:rsidRDefault="0099116A" w:rsidP="005261F8">
      <w:pPr>
        <w:pStyle w:val="NoSpacing"/>
        <w:numPr>
          <w:ilvl w:val="0"/>
          <w:numId w:val="41"/>
        </w:numPr>
        <w:rPr>
          <w:rFonts w:ascii="Cambria" w:hAnsi="Cambria" w:cs="Tahoma"/>
          <w:sz w:val="24"/>
          <w:szCs w:val="24"/>
        </w:rPr>
      </w:pPr>
      <w:r>
        <w:rPr>
          <w:rFonts w:ascii="Cambria" w:hAnsi="Cambria" w:cs="Tahoma"/>
          <w:sz w:val="24"/>
          <w:szCs w:val="24"/>
        </w:rPr>
        <w:t>Calendar for Handbooks</w:t>
      </w:r>
      <w:r w:rsidR="00652C94">
        <w:rPr>
          <w:rFonts w:ascii="Cambria" w:hAnsi="Cambria" w:cs="Tahoma"/>
          <w:sz w:val="24"/>
          <w:szCs w:val="24"/>
        </w:rPr>
        <w:t xml:space="preserve"> –</w:t>
      </w:r>
      <w:r w:rsidR="00B726B1">
        <w:rPr>
          <w:rFonts w:ascii="Cambria" w:hAnsi="Cambria" w:cs="Tahoma"/>
          <w:sz w:val="24"/>
          <w:szCs w:val="24"/>
        </w:rPr>
        <w:t xml:space="preserve"> Shannon gave overview of dates of SVFSC activities and events for the parent handbook to make sure everything is correct.</w:t>
      </w:r>
    </w:p>
    <w:p w14:paraId="0AAD1572" w14:textId="77777777" w:rsidR="004D040A" w:rsidRPr="00810CE8" w:rsidRDefault="004D040A" w:rsidP="00810CE8">
      <w:pPr>
        <w:rPr>
          <w:rFonts w:ascii="Cambria" w:hAnsi="Cambria" w:cs="Tahoma"/>
          <w:sz w:val="24"/>
          <w:szCs w:val="24"/>
          <w:rPrChange w:id="16" w:author="Jessica Gauslow" w:date="2023-09-19T08:44:00Z">
            <w:rPr/>
          </w:rPrChange>
        </w:rPr>
        <w:pPrChange w:id="17" w:author="Jessica Gauslow" w:date="2023-09-19T08:44:00Z">
          <w:pPr>
            <w:pStyle w:val="ListParagraph"/>
          </w:pPr>
        </w:pPrChange>
      </w:pPr>
    </w:p>
    <w:p w14:paraId="78764B2B" w14:textId="0EA922D7" w:rsidR="00652C94" w:rsidRPr="00652C94" w:rsidRDefault="00235343" w:rsidP="00652C94">
      <w:pPr>
        <w:pStyle w:val="NoSpacing"/>
        <w:numPr>
          <w:ilvl w:val="0"/>
          <w:numId w:val="41"/>
        </w:numPr>
        <w:rPr>
          <w:rFonts w:ascii="Cambria" w:hAnsi="Cambria" w:cs="Tahoma"/>
          <w:sz w:val="24"/>
          <w:szCs w:val="24"/>
        </w:rPr>
      </w:pPr>
      <w:r>
        <w:rPr>
          <w:rFonts w:ascii="Cambria" w:hAnsi="Cambria" w:cs="Tahoma"/>
          <w:sz w:val="24"/>
          <w:szCs w:val="24"/>
        </w:rPr>
        <w:t>Senior skaters</w:t>
      </w:r>
      <w:r w:rsidR="00652C94">
        <w:rPr>
          <w:rFonts w:ascii="Cambria" w:hAnsi="Cambria" w:cs="Tahoma"/>
          <w:sz w:val="24"/>
          <w:szCs w:val="24"/>
        </w:rPr>
        <w:t xml:space="preserve"> </w:t>
      </w:r>
      <w:r w:rsidR="004D040A">
        <w:rPr>
          <w:rFonts w:ascii="Cambria" w:hAnsi="Cambria" w:cs="Tahoma"/>
          <w:sz w:val="24"/>
          <w:szCs w:val="24"/>
        </w:rPr>
        <w:t>–</w:t>
      </w:r>
      <w:r w:rsidR="00652C94">
        <w:rPr>
          <w:rFonts w:ascii="Cambria" w:hAnsi="Cambria" w:cs="Tahoma"/>
          <w:sz w:val="24"/>
          <w:szCs w:val="24"/>
        </w:rPr>
        <w:t xml:space="preserve"> </w:t>
      </w:r>
      <w:r w:rsidR="004D040A">
        <w:rPr>
          <w:rFonts w:ascii="Cambria" w:hAnsi="Cambria" w:cs="Tahoma"/>
          <w:sz w:val="24"/>
          <w:szCs w:val="24"/>
        </w:rPr>
        <w:t>Angel</w:t>
      </w:r>
      <w:r w:rsidR="004D040A" w:rsidRPr="00810CE8">
        <w:rPr>
          <w:rFonts w:ascii="Cambria" w:hAnsi="Cambria" w:cs="Tahoma"/>
          <w:strike/>
          <w:color w:val="FF0000"/>
          <w:sz w:val="24"/>
          <w:szCs w:val="24"/>
        </w:rPr>
        <w:t xml:space="preserve"> </w:t>
      </w:r>
      <w:del w:id="18" w:author="Jessica Gauslow" w:date="2023-09-19T08:45:00Z">
        <w:r w:rsidR="00652C94" w:rsidRPr="00810CE8" w:rsidDel="00810CE8">
          <w:rPr>
            <w:rFonts w:ascii="Cambria" w:hAnsi="Cambria" w:cs="Tahoma"/>
            <w:strike/>
            <w:color w:val="FF0000"/>
            <w:sz w:val="24"/>
            <w:szCs w:val="24"/>
          </w:rPr>
          <w:delText>Shannon</w:delText>
        </w:r>
        <w:r w:rsidR="00652C94" w:rsidRPr="00652C94" w:rsidDel="00810CE8">
          <w:rPr>
            <w:rFonts w:ascii="Cambria" w:hAnsi="Cambria" w:cs="Tahoma"/>
            <w:sz w:val="24"/>
            <w:szCs w:val="24"/>
          </w:rPr>
          <w:delText xml:space="preserve"> </w:delText>
        </w:r>
      </w:del>
      <w:r w:rsidR="00652C94" w:rsidRPr="00652C94">
        <w:rPr>
          <w:rFonts w:ascii="Cambria" w:hAnsi="Cambria" w:cs="Tahoma"/>
          <w:sz w:val="24"/>
          <w:szCs w:val="24"/>
        </w:rPr>
        <w:t xml:space="preserve">took care of </w:t>
      </w:r>
      <w:del w:id="19" w:author="Jessica Gauslow" w:date="2023-09-19T08:45:00Z">
        <w:r w:rsidR="00652C94" w:rsidRPr="00810CE8" w:rsidDel="00810CE8">
          <w:rPr>
            <w:rFonts w:ascii="Cambria" w:hAnsi="Cambria" w:cs="Tahoma"/>
            <w:strike/>
            <w:sz w:val="24"/>
            <w:szCs w:val="24"/>
            <w:rPrChange w:id="20" w:author="Jessica Gauslow" w:date="2023-09-19T08:46:00Z">
              <w:rPr>
                <w:rFonts w:ascii="Cambria" w:hAnsi="Cambria" w:cs="Tahoma"/>
                <w:strike/>
                <w:color w:val="FF0000"/>
                <w:sz w:val="24"/>
                <w:szCs w:val="24"/>
              </w:rPr>
            </w:rPrChange>
          </w:rPr>
          <w:delText>this</w:delText>
        </w:r>
        <w:r w:rsidR="00652C94" w:rsidRPr="00810CE8" w:rsidDel="00810CE8">
          <w:rPr>
            <w:rFonts w:ascii="Cambria" w:hAnsi="Cambria" w:cs="Tahoma"/>
            <w:sz w:val="24"/>
            <w:szCs w:val="24"/>
          </w:rPr>
          <w:delText xml:space="preserve"> </w:delText>
        </w:r>
      </w:del>
      <w:r w:rsidR="004D040A" w:rsidRPr="00810CE8">
        <w:rPr>
          <w:rFonts w:ascii="Cambria" w:hAnsi="Cambria" w:cs="Tahoma"/>
          <w:sz w:val="24"/>
          <w:szCs w:val="24"/>
          <w:rPrChange w:id="21" w:author="Jessica Gauslow" w:date="2023-09-19T08:46:00Z">
            <w:rPr>
              <w:rFonts w:ascii="Cambria" w:hAnsi="Cambria" w:cs="Tahoma"/>
              <w:color w:val="0070C0"/>
              <w:sz w:val="24"/>
              <w:szCs w:val="24"/>
            </w:rPr>
          </w:rPrChange>
        </w:rPr>
        <w:t xml:space="preserve">senior banners </w:t>
      </w:r>
      <w:r w:rsidR="00652C94" w:rsidRPr="00652C94">
        <w:rPr>
          <w:rFonts w:ascii="Cambria" w:hAnsi="Cambria" w:cs="Tahoma"/>
          <w:sz w:val="24"/>
          <w:szCs w:val="24"/>
        </w:rPr>
        <w:t>last year.  Grippers made the banners last year.  Shannon will help again with planning this again this year.  4 seniors this year.</w:t>
      </w:r>
    </w:p>
    <w:p w14:paraId="54E14D3C" w14:textId="6D2EB1F2" w:rsidR="00D20C9C" w:rsidRPr="00652C94" w:rsidRDefault="00D20C9C" w:rsidP="00652C94">
      <w:pPr>
        <w:pStyle w:val="NoSpacing"/>
        <w:ind w:left="720"/>
        <w:rPr>
          <w:rFonts w:ascii="Cambria" w:hAnsi="Cambria" w:cs="Tahoma"/>
          <w:sz w:val="24"/>
          <w:szCs w:val="24"/>
        </w:rPr>
      </w:pPr>
    </w:p>
    <w:p w14:paraId="03D35631" w14:textId="7F4155F7" w:rsidR="0093474C" w:rsidRDefault="0093474C" w:rsidP="00235343">
      <w:pPr>
        <w:pStyle w:val="NoSpacing"/>
        <w:numPr>
          <w:ilvl w:val="0"/>
          <w:numId w:val="41"/>
        </w:numPr>
        <w:rPr>
          <w:rFonts w:ascii="Cambria" w:hAnsi="Cambria" w:cs="Tahoma"/>
          <w:sz w:val="24"/>
          <w:szCs w:val="24"/>
        </w:rPr>
      </w:pPr>
      <w:r w:rsidRPr="00D20C9C">
        <w:rPr>
          <w:rFonts w:ascii="Cambria" w:hAnsi="Cambria" w:cs="Tahoma"/>
          <w:sz w:val="24"/>
          <w:szCs w:val="24"/>
        </w:rPr>
        <w:t>Future meeting dates</w:t>
      </w:r>
      <w:r w:rsidR="00A5008E">
        <w:rPr>
          <w:rFonts w:ascii="Cambria" w:hAnsi="Cambria" w:cs="Tahoma"/>
          <w:sz w:val="24"/>
          <w:szCs w:val="24"/>
        </w:rPr>
        <w:t xml:space="preserve"> – all times 6:30 p.m.</w:t>
      </w:r>
    </w:p>
    <w:p w14:paraId="3AAC919D" w14:textId="5B30BA61" w:rsidR="00CA3028" w:rsidRPr="00CA3028" w:rsidRDefault="00CA3028" w:rsidP="00CA3028">
      <w:pPr>
        <w:pStyle w:val="NoSpacing"/>
        <w:ind w:left="720"/>
        <w:rPr>
          <w:rFonts w:ascii="Cambria" w:hAnsi="Cambria"/>
        </w:rPr>
      </w:pPr>
      <w:r w:rsidRPr="00810CE8">
        <w:rPr>
          <w:rFonts w:ascii="Cambria" w:hAnsi="Cambria"/>
        </w:rPr>
        <w:t xml:space="preserve">October </w:t>
      </w:r>
      <w:r w:rsidR="004D040A" w:rsidRPr="00810CE8">
        <w:rPr>
          <w:rFonts w:ascii="Cambria" w:hAnsi="Cambria"/>
          <w:rPrChange w:id="22" w:author="Jessica Gauslow" w:date="2023-09-19T08:46:00Z">
            <w:rPr>
              <w:rFonts w:ascii="Cambria" w:hAnsi="Cambria"/>
              <w:color w:val="0070C0"/>
            </w:rPr>
          </w:rPrChange>
        </w:rPr>
        <w:t>1</w:t>
      </w:r>
      <w:r w:rsidRPr="00810CE8">
        <w:rPr>
          <w:rFonts w:ascii="Cambria" w:hAnsi="Cambria"/>
        </w:rPr>
        <w:t xml:space="preserve">, </w:t>
      </w:r>
      <w:r w:rsidRPr="00CA3028">
        <w:rPr>
          <w:rFonts w:ascii="Cambria" w:hAnsi="Cambria"/>
        </w:rPr>
        <w:t>2023</w:t>
      </w:r>
      <w:r w:rsidR="004D040A">
        <w:rPr>
          <w:rFonts w:ascii="Cambria" w:hAnsi="Cambria"/>
        </w:rPr>
        <w:t xml:space="preserve"> </w:t>
      </w:r>
      <w:r w:rsidR="004D040A" w:rsidRPr="00810CE8">
        <w:rPr>
          <w:rFonts w:ascii="Cambria" w:hAnsi="Cambria"/>
          <w:rPrChange w:id="23" w:author="Jessica Gauslow" w:date="2023-09-19T08:46:00Z">
            <w:rPr>
              <w:rFonts w:ascii="Cambria" w:hAnsi="Cambria"/>
              <w:color w:val="0070C0"/>
            </w:rPr>
          </w:rPrChange>
        </w:rPr>
        <w:t>moved to avoid</w:t>
      </w:r>
      <w:r w:rsidRPr="00810CE8">
        <w:rPr>
          <w:rFonts w:ascii="Cambria" w:hAnsi="Cambria"/>
        </w:rPr>
        <w:t xml:space="preserve"> </w:t>
      </w:r>
      <w:del w:id="24" w:author="Jessica Gauslow" w:date="2023-09-19T08:46:00Z">
        <w:r w:rsidRPr="00810CE8" w:rsidDel="00810CE8">
          <w:rPr>
            <w:rFonts w:ascii="Cambria" w:hAnsi="Cambria"/>
            <w:strike/>
            <w:color w:val="FF0000"/>
          </w:rPr>
          <w:delText xml:space="preserve">(also </w:delText>
        </w:r>
      </w:del>
      <w:r w:rsidRPr="00CA3028">
        <w:rPr>
          <w:rFonts w:ascii="Cambria" w:hAnsi="Cambria"/>
        </w:rPr>
        <w:t>kick-off party</w:t>
      </w:r>
      <w:del w:id="25" w:author="Jessica Gauslow" w:date="2023-09-19T08:46:00Z">
        <w:r w:rsidRPr="00CA3028" w:rsidDel="00D96F3E">
          <w:rPr>
            <w:rFonts w:ascii="Cambria" w:hAnsi="Cambria"/>
          </w:rPr>
          <w:delText xml:space="preserve">, </w:delText>
        </w:r>
        <w:r w:rsidR="00277E73" w:rsidRPr="00810CE8" w:rsidDel="00D96F3E">
          <w:rPr>
            <w:rFonts w:ascii="Cambria" w:hAnsi="Cambria"/>
            <w:strike/>
            <w:color w:val="FF0000"/>
          </w:rPr>
          <w:delText>propose moving date to Oct. 1</w:delText>
        </w:r>
        <w:r w:rsidR="00FB26F0" w:rsidRPr="00810CE8" w:rsidDel="00D96F3E">
          <w:rPr>
            <w:rFonts w:ascii="Cambria" w:hAnsi="Cambria"/>
            <w:strike/>
            <w:color w:val="FF0000"/>
          </w:rPr>
          <w:delText>)</w:delText>
        </w:r>
      </w:del>
    </w:p>
    <w:p w14:paraId="095AF9B9" w14:textId="746040C3" w:rsidR="00CA3028" w:rsidRPr="00CA3028" w:rsidRDefault="00CA3028" w:rsidP="00CA3028">
      <w:pPr>
        <w:pStyle w:val="NoSpacing"/>
        <w:ind w:left="720"/>
        <w:rPr>
          <w:rFonts w:ascii="Cambria" w:hAnsi="Cambria"/>
        </w:rPr>
      </w:pPr>
      <w:r w:rsidRPr="00CA3028">
        <w:rPr>
          <w:rFonts w:ascii="Cambria" w:hAnsi="Cambria"/>
        </w:rPr>
        <w:t xml:space="preserve">November </w:t>
      </w:r>
      <w:r w:rsidR="004D040A" w:rsidRPr="00D96F3E">
        <w:rPr>
          <w:rFonts w:ascii="Cambria" w:hAnsi="Cambria"/>
          <w:rPrChange w:id="26" w:author="Jessica Gauslow" w:date="2023-09-19T08:46:00Z">
            <w:rPr>
              <w:rFonts w:ascii="Cambria" w:hAnsi="Cambria"/>
              <w:color w:val="0070C0"/>
            </w:rPr>
          </w:rPrChange>
        </w:rPr>
        <w:t>5</w:t>
      </w:r>
      <w:r w:rsidRPr="00CA3028">
        <w:rPr>
          <w:rFonts w:ascii="Cambria" w:hAnsi="Cambria"/>
        </w:rPr>
        <w:t xml:space="preserve">, 2023, </w:t>
      </w:r>
      <w:del w:id="27" w:author="Jessica Gauslow" w:date="2023-09-19T08:46:00Z">
        <w:r w:rsidRPr="00D96F3E" w:rsidDel="00D96F3E">
          <w:rPr>
            <w:rFonts w:ascii="Cambria" w:hAnsi="Cambria"/>
            <w:strike/>
            <w:rPrChange w:id="28" w:author="Jessica Gauslow" w:date="2023-09-19T08:46:00Z">
              <w:rPr>
                <w:rFonts w:ascii="Cambria" w:hAnsi="Cambria"/>
                <w:strike/>
                <w:color w:val="FF0000"/>
              </w:rPr>
            </w:rPrChange>
          </w:rPr>
          <w:delText>propose moving to Nov. 5</w:delText>
        </w:r>
        <w:r w:rsidR="007223DE" w:rsidRPr="00D96F3E" w:rsidDel="00D96F3E">
          <w:rPr>
            <w:rFonts w:ascii="Cambria" w:hAnsi="Cambria"/>
          </w:rPr>
          <w:delText xml:space="preserve"> </w:delText>
        </w:r>
      </w:del>
      <w:r w:rsidR="004D040A" w:rsidRPr="00D96F3E">
        <w:rPr>
          <w:rFonts w:ascii="Cambria" w:hAnsi="Cambria"/>
          <w:rPrChange w:id="29" w:author="Jessica Gauslow" w:date="2023-09-19T08:46:00Z">
            <w:rPr>
              <w:rFonts w:ascii="Cambria" w:hAnsi="Cambria"/>
              <w:color w:val="0070C0"/>
            </w:rPr>
          </w:rPrChange>
        </w:rPr>
        <w:t xml:space="preserve">moved </w:t>
      </w:r>
      <w:r w:rsidR="007223DE">
        <w:rPr>
          <w:rFonts w:ascii="Cambria" w:hAnsi="Cambria"/>
        </w:rPr>
        <w:t>due to conflicts</w:t>
      </w:r>
    </w:p>
    <w:p w14:paraId="022ADED7" w14:textId="6C2BE6F1" w:rsidR="00CA3028" w:rsidRPr="00CA3028" w:rsidRDefault="00CA3028" w:rsidP="00CA3028">
      <w:pPr>
        <w:pStyle w:val="NoSpacing"/>
        <w:ind w:left="720"/>
        <w:rPr>
          <w:rFonts w:ascii="Cambria" w:hAnsi="Cambria"/>
        </w:rPr>
      </w:pPr>
      <w:r w:rsidRPr="00CA3028">
        <w:rPr>
          <w:rFonts w:ascii="Cambria" w:hAnsi="Cambria"/>
        </w:rPr>
        <w:t>December 10, 2023</w:t>
      </w:r>
    </w:p>
    <w:p w14:paraId="41B38D29" w14:textId="77777777" w:rsidR="00CA3028" w:rsidRPr="00CA3028" w:rsidRDefault="00CA3028" w:rsidP="00CA3028">
      <w:pPr>
        <w:pStyle w:val="NoSpacing"/>
        <w:ind w:left="720"/>
        <w:rPr>
          <w:rFonts w:ascii="Cambria" w:hAnsi="Cambria"/>
        </w:rPr>
      </w:pPr>
      <w:r w:rsidRPr="00CA3028">
        <w:rPr>
          <w:rFonts w:ascii="Cambria" w:hAnsi="Cambria"/>
        </w:rPr>
        <w:t>January 14, 2024</w:t>
      </w:r>
    </w:p>
    <w:p w14:paraId="203B3A70" w14:textId="14FBB8DF" w:rsidR="00CA3028" w:rsidRPr="00CA3028" w:rsidRDefault="00CA3028" w:rsidP="00CA3028">
      <w:pPr>
        <w:pStyle w:val="NoSpacing"/>
        <w:ind w:left="720"/>
        <w:rPr>
          <w:rFonts w:ascii="Cambria" w:hAnsi="Cambria"/>
        </w:rPr>
      </w:pPr>
      <w:r w:rsidRPr="00CA3028">
        <w:rPr>
          <w:rFonts w:ascii="Cambria" w:hAnsi="Cambria"/>
        </w:rPr>
        <w:t>February 11, 2024</w:t>
      </w:r>
      <w:r w:rsidR="0099116A">
        <w:rPr>
          <w:rFonts w:ascii="Cambria" w:hAnsi="Cambria"/>
        </w:rPr>
        <w:t xml:space="preserve"> (Super Bowl Sunday, propose Feb.  15? If board is concerned)</w:t>
      </w:r>
    </w:p>
    <w:p w14:paraId="1B3D8B52" w14:textId="77777777" w:rsidR="00CA3028" w:rsidRPr="00CA3028" w:rsidRDefault="00CA3028" w:rsidP="00CA3028">
      <w:pPr>
        <w:pStyle w:val="NoSpacing"/>
        <w:ind w:left="720"/>
        <w:rPr>
          <w:rFonts w:ascii="Cambria" w:hAnsi="Cambria"/>
        </w:rPr>
      </w:pPr>
      <w:r w:rsidRPr="00CA3028">
        <w:rPr>
          <w:rFonts w:ascii="Cambria" w:hAnsi="Cambria"/>
        </w:rPr>
        <w:t>March 10, 2024</w:t>
      </w:r>
    </w:p>
    <w:p w14:paraId="231677D9" w14:textId="77777777" w:rsidR="00CA3028" w:rsidRPr="00CA3028" w:rsidRDefault="00CA3028" w:rsidP="00CA3028">
      <w:pPr>
        <w:pStyle w:val="NoSpacing"/>
        <w:ind w:left="720"/>
        <w:rPr>
          <w:rFonts w:ascii="Cambria" w:hAnsi="Cambria"/>
        </w:rPr>
      </w:pPr>
      <w:r w:rsidRPr="00CA3028">
        <w:rPr>
          <w:rFonts w:ascii="Cambria" w:hAnsi="Cambria"/>
        </w:rPr>
        <w:t>April 14, 2024</w:t>
      </w:r>
    </w:p>
    <w:p w14:paraId="30007602" w14:textId="77777777" w:rsidR="00CA3028" w:rsidRPr="00CA3028" w:rsidRDefault="00CA3028" w:rsidP="00CA3028">
      <w:pPr>
        <w:pStyle w:val="NoSpacing"/>
        <w:ind w:left="720"/>
        <w:rPr>
          <w:rFonts w:ascii="Cambria" w:hAnsi="Cambria"/>
        </w:rPr>
      </w:pPr>
      <w:r w:rsidRPr="00CA3028">
        <w:rPr>
          <w:rFonts w:ascii="Cambria" w:hAnsi="Cambria"/>
        </w:rPr>
        <w:t xml:space="preserve">April 28, 2024 General Membership Meeting </w:t>
      </w:r>
    </w:p>
    <w:p w14:paraId="7FFB2124" w14:textId="204FCEF4" w:rsidR="001601B5" w:rsidRDefault="00CA3028" w:rsidP="001601B5">
      <w:pPr>
        <w:pStyle w:val="NoSpacing"/>
        <w:ind w:left="720"/>
        <w:rPr>
          <w:rFonts w:ascii="Cambria" w:hAnsi="Cambria"/>
        </w:rPr>
      </w:pPr>
      <w:r w:rsidRPr="00CA3028">
        <w:rPr>
          <w:rFonts w:ascii="Cambria" w:hAnsi="Cambria"/>
        </w:rPr>
        <w:t>June 9, 2024</w:t>
      </w:r>
    </w:p>
    <w:p w14:paraId="4CBE89AB" w14:textId="77777777" w:rsidR="001601B5" w:rsidRDefault="001601B5" w:rsidP="001601B5">
      <w:pPr>
        <w:pStyle w:val="NoSpacing"/>
        <w:ind w:left="720"/>
        <w:rPr>
          <w:rFonts w:ascii="Cambria" w:hAnsi="Cambria"/>
        </w:rPr>
      </w:pPr>
    </w:p>
    <w:p w14:paraId="50480767" w14:textId="084C2FEC" w:rsidR="001601B5" w:rsidRPr="00810CE8" w:rsidRDefault="001601B5" w:rsidP="001601B5">
      <w:pPr>
        <w:pStyle w:val="NoSpacing"/>
        <w:numPr>
          <w:ilvl w:val="0"/>
          <w:numId w:val="41"/>
        </w:numPr>
        <w:rPr>
          <w:rFonts w:ascii="Cambria" w:hAnsi="Cambria"/>
        </w:rPr>
      </w:pPr>
      <w:r>
        <w:rPr>
          <w:rFonts w:ascii="Cambria" w:hAnsi="Cambria"/>
        </w:rPr>
        <w:t xml:space="preserve"> </w:t>
      </w:r>
      <w:r w:rsidRPr="00810CE8">
        <w:rPr>
          <w:rFonts w:ascii="Cambria" w:hAnsi="Cambria"/>
        </w:rPr>
        <w:t>LTS coaches –</w:t>
      </w:r>
      <w:r w:rsidR="00B726B1" w:rsidRPr="00810CE8">
        <w:rPr>
          <w:rFonts w:ascii="Cambria" w:hAnsi="Cambria"/>
        </w:rPr>
        <w:t xml:space="preserve">Discussion was held pertaining to what fees the club pays for LTS coaches.  </w:t>
      </w:r>
    </w:p>
    <w:p w14:paraId="20A82D44" w14:textId="6EDD3F6D" w:rsidR="00D20C9C" w:rsidRPr="00D20C9C" w:rsidRDefault="00D20C9C" w:rsidP="00D20C9C">
      <w:pPr>
        <w:pStyle w:val="NoSpacing"/>
        <w:rPr>
          <w:rFonts w:ascii="Cambria" w:hAnsi="Cambria" w:cs="Tahoma"/>
          <w:sz w:val="24"/>
          <w:szCs w:val="24"/>
        </w:rPr>
      </w:pPr>
    </w:p>
    <w:p w14:paraId="080A2912" w14:textId="3BC4E6EE" w:rsidR="001601B5" w:rsidRPr="001601B5" w:rsidRDefault="001601B5" w:rsidP="001601B5">
      <w:pPr>
        <w:pStyle w:val="NoSpacing"/>
        <w:rPr>
          <w:rFonts w:ascii="Cambria" w:hAnsi="Cambria" w:cs="Tahoma"/>
          <w:b/>
          <w:sz w:val="24"/>
          <w:szCs w:val="24"/>
        </w:rPr>
      </w:pPr>
      <w:r w:rsidRPr="001601B5">
        <w:rPr>
          <w:rFonts w:ascii="Cambria" w:hAnsi="Cambria" w:cs="Tahoma"/>
          <w:b/>
          <w:sz w:val="24"/>
          <w:szCs w:val="24"/>
        </w:rPr>
        <w:t xml:space="preserve">Andy motion to adjourn, </w:t>
      </w:r>
      <w:r w:rsidR="00B726B1">
        <w:rPr>
          <w:rFonts w:ascii="Cambria" w:hAnsi="Cambria" w:cs="Tahoma"/>
          <w:b/>
          <w:sz w:val="24"/>
          <w:szCs w:val="24"/>
        </w:rPr>
        <w:t>M</w:t>
      </w:r>
      <w:r w:rsidRPr="001601B5">
        <w:rPr>
          <w:rFonts w:ascii="Cambria" w:hAnsi="Cambria" w:cs="Tahoma"/>
          <w:b/>
          <w:sz w:val="24"/>
          <w:szCs w:val="24"/>
        </w:rPr>
        <w:t>elissa 2</w:t>
      </w:r>
      <w:r w:rsidRPr="001601B5">
        <w:rPr>
          <w:rFonts w:ascii="Cambria" w:hAnsi="Cambria" w:cs="Tahoma"/>
          <w:b/>
          <w:sz w:val="24"/>
          <w:szCs w:val="24"/>
          <w:vertAlign w:val="superscript"/>
        </w:rPr>
        <w:t>nd</w:t>
      </w:r>
      <w:r w:rsidRPr="001601B5">
        <w:rPr>
          <w:rFonts w:ascii="Cambria" w:hAnsi="Cambria" w:cs="Tahoma"/>
          <w:b/>
          <w:sz w:val="24"/>
          <w:szCs w:val="24"/>
        </w:rPr>
        <w:t>. Motion passed. Adjourned at 8:42pm</w:t>
      </w:r>
    </w:p>
    <w:p w14:paraId="38D71B81" w14:textId="2C5DE953" w:rsidR="00D20C9C" w:rsidRPr="00D20C9C" w:rsidRDefault="00D20C9C" w:rsidP="00D20C9C">
      <w:pPr>
        <w:pStyle w:val="NoSpacing"/>
        <w:rPr>
          <w:rFonts w:ascii="Cambria" w:hAnsi="Cambria" w:cs="Tahoma"/>
          <w:b/>
          <w:sz w:val="24"/>
          <w:szCs w:val="24"/>
        </w:rPr>
      </w:pPr>
    </w:p>
    <w:sectPr w:rsidR="00D20C9C" w:rsidRPr="00D20C9C"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77"/>
    <w:multiLevelType w:val="hybridMultilevel"/>
    <w:tmpl w:val="B0B4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D6CC8"/>
    <w:multiLevelType w:val="hybridMultilevel"/>
    <w:tmpl w:val="466C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2033D"/>
    <w:multiLevelType w:val="hybridMultilevel"/>
    <w:tmpl w:val="4218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9EA"/>
    <w:multiLevelType w:val="hybridMultilevel"/>
    <w:tmpl w:val="2F12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910D96"/>
    <w:multiLevelType w:val="hybridMultilevel"/>
    <w:tmpl w:val="C71AD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F457C"/>
    <w:multiLevelType w:val="hybridMultilevel"/>
    <w:tmpl w:val="1416EB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F593B"/>
    <w:multiLevelType w:val="hybridMultilevel"/>
    <w:tmpl w:val="D5D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57E40"/>
    <w:multiLevelType w:val="hybridMultilevel"/>
    <w:tmpl w:val="68E69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985EDF"/>
    <w:multiLevelType w:val="hybridMultilevel"/>
    <w:tmpl w:val="9D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45FD6"/>
    <w:multiLevelType w:val="hybridMultilevel"/>
    <w:tmpl w:val="99221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355E"/>
    <w:multiLevelType w:val="hybridMultilevel"/>
    <w:tmpl w:val="3AE60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E3B52"/>
    <w:multiLevelType w:val="hybridMultilevel"/>
    <w:tmpl w:val="7A4C4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A6AF2"/>
    <w:multiLevelType w:val="hybridMultilevel"/>
    <w:tmpl w:val="1A02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74502F"/>
    <w:multiLevelType w:val="hybridMultilevel"/>
    <w:tmpl w:val="9EA23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4120D"/>
    <w:multiLevelType w:val="hybridMultilevel"/>
    <w:tmpl w:val="7F8A6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8879FB"/>
    <w:multiLevelType w:val="hybridMultilevel"/>
    <w:tmpl w:val="AD260C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FF5EF2"/>
    <w:multiLevelType w:val="hybridMultilevel"/>
    <w:tmpl w:val="89449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C0DE5"/>
    <w:multiLevelType w:val="hybridMultilevel"/>
    <w:tmpl w:val="83B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F41D1E"/>
    <w:multiLevelType w:val="hybridMultilevel"/>
    <w:tmpl w:val="660C4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55147B"/>
    <w:multiLevelType w:val="hybridMultilevel"/>
    <w:tmpl w:val="25C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C64966"/>
    <w:multiLevelType w:val="hybridMultilevel"/>
    <w:tmpl w:val="1A661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785EE8"/>
    <w:multiLevelType w:val="hybridMultilevel"/>
    <w:tmpl w:val="7E4EF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E405FB"/>
    <w:multiLevelType w:val="hybridMultilevel"/>
    <w:tmpl w:val="1DD0F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885A59"/>
    <w:multiLevelType w:val="hybridMultilevel"/>
    <w:tmpl w:val="B4E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B3435"/>
    <w:multiLevelType w:val="hybridMultilevel"/>
    <w:tmpl w:val="2216F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EE281B"/>
    <w:multiLevelType w:val="hybridMultilevel"/>
    <w:tmpl w:val="876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0042AA"/>
    <w:multiLevelType w:val="hybridMultilevel"/>
    <w:tmpl w:val="7522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9064F3"/>
    <w:multiLevelType w:val="hybridMultilevel"/>
    <w:tmpl w:val="35521A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132918"/>
    <w:multiLevelType w:val="hybridMultilevel"/>
    <w:tmpl w:val="93E4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D41BFE"/>
    <w:multiLevelType w:val="hybridMultilevel"/>
    <w:tmpl w:val="1C30DF4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ED32660"/>
    <w:multiLevelType w:val="hybridMultilevel"/>
    <w:tmpl w:val="25C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822882">
    <w:abstractNumId w:val="21"/>
  </w:num>
  <w:num w:numId="2" w16cid:durableId="1533112815">
    <w:abstractNumId w:val="7"/>
  </w:num>
  <w:num w:numId="3" w16cid:durableId="100343362">
    <w:abstractNumId w:val="14"/>
  </w:num>
  <w:num w:numId="4" w16cid:durableId="1918975257">
    <w:abstractNumId w:val="42"/>
  </w:num>
  <w:num w:numId="5" w16cid:durableId="676229522">
    <w:abstractNumId w:val="16"/>
  </w:num>
  <w:num w:numId="6" w16cid:durableId="1139375165">
    <w:abstractNumId w:val="29"/>
  </w:num>
  <w:num w:numId="7" w16cid:durableId="1761833884">
    <w:abstractNumId w:val="25"/>
  </w:num>
  <w:num w:numId="8" w16cid:durableId="583956076">
    <w:abstractNumId w:val="12"/>
  </w:num>
  <w:num w:numId="9" w16cid:durableId="865022214">
    <w:abstractNumId w:val="2"/>
  </w:num>
  <w:num w:numId="10" w16cid:durableId="1559589446">
    <w:abstractNumId w:val="34"/>
  </w:num>
  <w:num w:numId="11" w16cid:durableId="138159635">
    <w:abstractNumId w:val="11"/>
  </w:num>
  <w:num w:numId="12" w16cid:durableId="1279069543">
    <w:abstractNumId w:val="27"/>
  </w:num>
  <w:num w:numId="13" w16cid:durableId="722291736">
    <w:abstractNumId w:val="1"/>
  </w:num>
  <w:num w:numId="14" w16cid:durableId="285039881">
    <w:abstractNumId w:val="18"/>
  </w:num>
  <w:num w:numId="15" w16cid:durableId="1252737130">
    <w:abstractNumId w:val="19"/>
  </w:num>
  <w:num w:numId="16" w16cid:durableId="1713382925">
    <w:abstractNumId w:val="30"/>
  </w:num>
  <w:num w:numId="17" w16cid:durableId="1429080228">
    <w:abstractNumId w:val="35"/>
  </w:num>
  <w:num w:numId="18" w16cid:durableId="751466560">
    <w:abstractNumId w:val="13"/>
  </w:num>
  <w:num w:numId="19" w16cid:durableId="321854545">
    <w:abstractNumId w:val="38"/>
  </w:num>
  <w:num w:numId="20" w16cid:durableId="1745954021">
    <w:abstractNumId w:val="37"/>
  </w:num>
  <w:num w:numId="21" w16cid:durableId="1848210345">
    <w:abstractNumId w:val="15"/>
  </w:num>
  <w:num w:numId="22" w16cid:durableId="2100758998">
    <w:abstractNumId w:val="5"/>
  </w:num>
  <w:num w:numId="23" w16cid:durableId="173152158">
    <w:abstractNumId w:val="9"/>
  </w:num>
  <w:num w:numId="24" w16cid:durableId="625278990">
    <w:abstractNumId w:val="20"/>
  </w:num>
  <w:num w:numId="25" w16cid:durableId="1787114839">
    <w:abstractNumId w:val="26"/>
  </w:num>
  <w:num w:numId="26" w16cid:durableId="1392926722">
    <w:abstractNumId w:val="10"/>
  </w:num>
  <w:num w:numId="27" w16cid:durableId="638462667">
    <w:abstractNumId w:val="40"/>
  </w:num>
  <w:num w:numId="28" w16cid:durableId="487983465">
    <w:abstractNumId w:val="36"/>
  </w:num>
  <w:num w:numId="29" w16cid:durableId="273487645">
    <w:abstractNumId w:val="0"/>
  </w:num>
  <w:num w:numId="30" w16cid:durableId="609556493">
    <w:abstractNumId w:val="8"/>
  </w:num>
  <w:num w:numId="31" w16cid:durableId="1714453469">
    <w:abstractNumId w:val="31"/>
  </w:num>
  <w:num w:numId="32" w16cid:durableId="244535694">
    <w:abstractNumId w:val="23"/>
  </w:num>
  <w:num w:numId="33" w16cid:durableId="1123697481">
    <w:abstractNumId w:val="39"/>
  </w:num>
  <w:num w:numId="34" w16cid:durableId="1015302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821845">
    <w:abstractNumId w:val="24"/>
  </w:num>
  <w:num w:numId="36" w16cid:durableId="1794979454">
    <w:abstractNumId w:val="6"/>
  </w:num>
  <w:num w:numId="37" w16cid:durableId="1069886816">
    <w:abstractNumId w:val="33"/>
  </w:num>
  <w:num w:numId="38" w16cid:durableId="1767384956">
    <w:abstractNumId w:val="22"/>
  </w:num>
  <w:num w:numId="39" w16cid:durableId="2087652412">
    <w:abstractNumId w:val="41"/>
  </w:num>
  <w:num w:numId="40" w16cid:durableId="321201942">
    <w:abstractNumId w:val="4"/>
  </w:num>
  <w:num w:numId="41" w16cid:durableId="2071345013">
    <w:abstractNumId w:val="28"/>
  </w:num>
  <w:num w:numId="42" w16cid:durableId="922684769">
    <w:abstractNumId w:val="3"/>
  </w:num>
  <w:num w:numId="43" w16cid:durableId="666634060">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auslow">
    <w15:presenceInfo w15:providerId="Windows Live" w15:userId="91d136cce0b2f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5F2F"/>
    <w:rsid w:val="00020019"/>
    <w:rsid w:val="00020609"/>
    <w:rsid w:val="00024492"/>
    <w:rsid w:val="00024765"/>
    <w:rsid w:val="000279B9"/>
    <w:rsid w:val="000316F5"/>
    <w:rsid w:val="0003433B"/>
    <w:rsid w:val="00037958"/>
    <w:rsid w:val="00037DB8"/>
    <w:rsid w:val="0004275C"/>
    <w:rsid w:val="00046C7B"/>
    <w:rsid w:val="00051E90"/>
    <w:rsid w:val="0005785E"/>
    <w:rsid w:val="0006109C"/>
    <w:rsid w:val="00065720"/>
    <w:rsid w:val="000675BE"/>
    <w:rsid w:val="0007027F"/>
    <w:rsid w:val="00070E8F"/>
    <w:rsid w:val="00085348"/>
    <w:rsid w:val="00090236"/>
    <w:rsid w:val="00090602"/>
    <w:rsid w:val="0009155A"/>
    <w:rsid w:val="000923C2"/>
    <w:rsid w:val="00093F4B"/>
    <w:rsid w:val="00094EC3"/>
    <w:rsid w:val="00095C30"/>
    <w:rsid w:val="0009694F"/>
    <w:rsid w:val="0009764F"/>
    <w:rsid w:val="0009781B"/>
    <w:rsid w:val="00097A4D"/>
    <w:rsid w:val="000A382D"/>
    <w:rsid w:val="000A7B54"/>
    <w:rsid w:val="000B2F17"/>
    <w:rsid w:val="000B5001"/>
    <w:rsid w:val="000B58A5"/>
    <w:rsid w:val="000B759A"/>
    <w:rsid w:val="000C0785"/>
    <w:rsid w:val="000C3689"/>
    <w:rsid w:val="000C64D5"/>
    <w:rsid w:val="000D339B"/>
    <w:rsid w:val="000D4281"/>
    <w:rsid w:val="000E20DC"/>
    <w:rsid w:val="000E7B2C"/>
    <w:rsid w:val="000F2974"/>
    <w:rsid w:val="000F2DBD"/>
    <w:rsid w:val="00103A84"/>
    <w:rsid w:val="00111003"/>
    <w:rsid w:val="001118DC"/>
    <w:rsid w:val="00112990"/>
    <w:rsid w:val="00115779"/>
    <w:rsid w:val="00116040"/>
    <w:rsid w:val="001167D1"/>
    <w:rsid w:val="00122DFA"/>
    <w:rsid w:val="001243EB"/>
    <w:rsid w:val="00124697"/>
    <w:rsid w:val="00125A47"/>
    <w:rsid w:val="00133527"/>
    <w:rsid w:val="00136BE5"/>
    <w:rsid w:val="0013701E"/>
    <w:rsid w:val="00144091"/>
    <w:rsid w:val="0014422B"/>
    <w:rsid w:val="00152157"/>
    <w:rsid w:val="0015280D"/>
    <w:rsid w:val="001534CB"/>
    <w:rsid w:val="00154BF0"/>
    <w:rsid w:val="001552C2"/>
    <w:rsid w:val="001563AA"/>
    <w:rsid w:val="00157824"/>
    <w:rsid w:val="00157FBB"/>
    <w:rsid w:val="001601B5"/>
    <w:rsid w:val="00161D97"/>
    <w:rsid w:val="001626FD"/>
    <w:rsid w:val="00162FB5"/>
    <w:rsid w:val="00163089"/>
    <w:rsid w:val="0016585E"/>
    <w:rsid w:val="00174D41"/>
    <w:rsid w:val="00182A72"/>
    <w:rsid w:val="00182BE7"/>
    <w:rsid w:val="00183A39"/>
    <w:rsid w:val="0018465B"/>
    <w:rsid w:val="001853E3"/>
    <w:rsid w:val="00185733"/>
    <w:rsid w:val="00191208"/>
    <w:rsid w:val="00192D36"/>
    <w:rsid w:val="00194AE5"/>
    <w:rsid w:val="00195C22"/>
    <w:rsid w:val="00195F58"/>
    <w:rsid w:val="001965FE"/>
    <w:rsid w:val="001A4AB2"/>
    <w:rsid w:val="001A60CA"/>
    <w:rsid w:val="001B10C8"/>
    <w:rsid w:val="001B187A"/>
    <w:rsid w:val="001B2635"/>
    <w:rsid w:val="001B28C5"/>
    <w:rsid w:val="001B3C65"/>
    <w:rsid w:val="001B5099"/>
    <w:rsid w:val="001B7445"/>
    <w:rsid w:val="001C017D"/>
    <w:rsid w:val="001C08C0"/>
    <w:rsid w:val="001C5C72"/>
    <w:rsid w:val="001C67ED"/>
    <w:rsid w:val="001D1469"/>
    <w:rsid w:val="001D60A1"/>
    <w:rsid w:val="001D617C"/>
    <w:rsid w:val="001D7176"/>
    <w:rsid w:val="001D717B"/>
    <w:rsid w:val="001E014C"/>
    <w:rsid w:val="001E0DA3"/>
    <w:rsid w:val="001E2C52"/>
    <w:rsid w:val="001E3A55"/>
    <w:rsid w:val="001E3D2B"/>
    <w:rsid w:val="001F1B16"/>
    <w:rsid w:val="001F2885"/>
    <w:rsid w:val="001F45AC"/>
    <w:rsid w:val="001F4623"/>
    <w:rsid w:val="001F4A24"/>
    <w:rsid w:val="001F4EEC"/>
    <w:rsid w:val="00204458"/>
    <w:rsid w:val="00204AEB"/>
    <w:rsid w:val="00210CB7"/>
    <w:rsid w:val="00216EE7"/>
    <w:rsid w:val="00217600"/>
    <w:rsid w:val="00217DE1"/>
    <w:rsid w:val="0022046B"/>
    <w:rsid w:val="00220E79"/>
    <w:rsid w:val="002252B7"/>
    <w:rsid w:val="00225F52"/>
    <w:rsid w:val="002266B2"/>
    <w:rsid w:val="00226BA9"/>
    <w:rsid w:val="00227EA5"/>
    <w:rsid w:val="002320E2"/>
    <w:rsid w:val="00235343"/>
    <w:rsid w:val="002373B4"/>
    <w:rsid w:val="0024019E"/>
    <w:rsid w:val="00244EB7"/>
    <w:rsid w:val="00245DA8"/>
    <w:rsid w:val="00246EA6"/>
    <w:rsid w:val="002505C4"/>
    <w:rsid w:val="00252CD1"/>
    <w:rsid w:val="002532E8"/>
    <w:rsid w:val="0025613C"/>
    <w:rsid w:val="002571EE"/>
    <w:rsid w:val="002640FD"/>
    <w:rsid w:val="002653AF"/>
    <w:rsid w:val="00274147"/>
    <w:rsid w:val="00274607"/>
    <w:rsid w:val="00277830"/>
    <w:rsid w:val="00277E73"/>
    <w:rsid w:val="00281834"/>
    <w:rsid w:val="00281ABB"/>
    <w:rsid w:val="0028535C"/>
    <w:rsid w:val="002857E6"/>
    <w:rsid w:val="00285D3B"/>
    <w:rsid w:val="00287B82"/>
    <w:rsid w:val="00290079"/>
    <w:rsid w:val="00292DF0"/>
    <w:rsid w:val="002932A2"/>
    <w:rsid w:val="00295432"/>
    <w:rsid w:val="0029615C"/>
    <w:rsid w:val="002964B4"/>
    <w:rsid w:val="00296EE2"/>
    <w:rsid w:val="0029722B"/>
    <w:rsid w:val="002A1D17"/>
    <w:rsid w:val="002A1DB7"/>
    <w:rsid w:val="002A6F5B"/>
    <w:rsid w:val="002A709A"/>
    <w:rsid w:val="002B286D"/>
    <w:rsid w:val="002B77C8"/>
    <w:rsid w:val="002B7959"/>
    <w:rsid w:val="002C4058"/>
    <w:rsid w:val="002D170D"/>
    <w:rsid w:val="002D4283"/>
    <w:rsid w:val="002D5ACF"/>
    <w:rsid w:val="002D5DEA"/>
    <w:rsid w:val="002E01B8"/>
    <w:rsid w:val="002E0673"/>
    <w:rsid w:val="002E0808"/>
    <w:rsid w:val="002E1B26"/>
    <w:rsid w:val="002E4AB9"/>
    <w:rsid w:val="002F35DA"/>
    <w:rsid w:val="002F3729"/>
    <w:rsid w:val="002F7164"/>
    <w:rsid w:val="00301C75"/>
    <w:rsid w:val="0031112F"/>
    <w:rsid w:val="00313863"/>
    <w:rsid w:val="00314E57"/>
    <w:rsid w:val="00316BF5"/>
    <w:rsid w:val="00317407"/>
    <w:rsid w:val="003176E6"/>
    <w:rsid w:val="003203DF"/>
    <w:rsid w:val="00320750"/>
    <w:rsid w:val="0032080F"/>
    <w:rsid w:val="003208C7"/>
    <w:rsid w:val="0032689B"/>
    <w:rsid w:val="00331956"/>
    <w:rsid w:val="00333437"/>
    <w:rsid w:val="00333578"/>
    <w:rsid w:val="0033429C"/>
    <w:rsid w:val="00334C55"/>
    <w:rsid w:val="00336561"/>
    <w:rsid w:val="00342C91"/>
    <w:rsid w:val="00344E83"/>
    <w:rsid w:val="00347742"/>
    <w:rsid w:val="0035170C"/>
    <w:rsid w:val="00352225"/>
    <w:rsid w:val="00352CA8"/>
    <w:rsid w:val="003555CA"/>
    <w:rsid w:val="0035665D"/>
    <w:rsid w:val="00360F28"/>
    <w:rsid w:val="00361823"/>
    <w:rsid w:val="00362D42"/>
    <w:rsid w:val="00372C30"/>
    <w:rsid w:val="003732C6"/>
    <w:rsid w:val="003743C1"/>
    <w:rsid w:val="0037616B"/>
    <w:rsid w:val="003828D3"/>
    <w:rsid w:val="00383CCE"/>
    <w:rsid w:val="00384EB5"/>
    <w:rsid w:val="00386E6E"/>
    <w:rsid w:val="0039220A"/>
    <w:rsid w:val="00393320"/>
    <w:rsid w:val="00393ADD"/>
    <w:rsid w:val="003950E6"/>
    <w:rsid w:val="00395798"/>
    <w:rsid w:val="003A2F69"/>
    <w:rsid w:val="003A3742"/>
    <w:rsid w:val="003A53E6"/>
    <w:rsid w:val="003A6F0D"/>
    <w:rsid w:val="003A742E"/>
    <w:rsid w:val="003B037C"/>
    <w:rsid w:val="003B088F"/>
    <w:rsid w:val="003B2C49"/>
    <w:rsid w:val="003B583D"/>
    <w:rsid w:val="003B6E2C"/>
    <w:rsid w:val="003C2681"/>
    <w:rsid w:val="003C29EC"/>
    <w:rsid w:val="003C6BB2"/>
    <w:rsid w:val="003C6FA6"/>
    <w:rsid w:val="003D1392"/>
    <w:rsid w:val="003D1400"/>
    <w:rsid w:val="003D5225"/>
    <w:rsid w:val="003E3520"/>
    <w:rsid w:val="003E5890"/>
    <w:rsid w:val="003E7592"/>
    <w:rsid w:val="003E7B57"/>
    <w:rsid w:val="003F177B"/>
    <w:rsid w:val="003F1DD7"/>
    <w:rsid w:val="003F58AE"/>
    <w:rsid w:val="003F7C56"/>
    <w:rsid w:val="00400C34"/>
    <w:rsid w:val="004015CB"/>
    <w:rsid w:val="00402174"/>
    <w:rsid w:val="00403C4F"/>
    <w:rsid w:val="004044A4"/>
    <w:rsid w:val="004079C7"/>
    <w:rsid w:val="00410898"/>
    <w:rsid w:val="00415232"/>
    <w:rsid w:val="00415FC6"/>
    <w:rsid w:val="00422EBF"/>
    <w:rsid w:val="0042321E"/>
    <w:rsid w:val="00426488"/>
    <w:rsid w:val="00432C58"/>
    <w:rsid w:val="00434862"/>
    <w:rsid w:val="00435378"/>
    <w:rsid w:val="004427B9"/>
    <w:rsid w:val="00442C4F"/>
    <w:rsid w:val="00442D1F"/>
    <w:rsid w:val="00444FA2"/>
    <w:rsid w:val="00445344"/>
    <w:rsid w:val="00450A38"/>
    <w:rsid w:val="00454732"/>
    <w:rsid w:val="004556F5"/>
    <w:rsid w:val="00464B2A"/>
    <w:rsid w:val="0046723B"/>
    <w:rsid w:val="00472397"/>
    <w:rsid w:val="00475CEC"/>
    <w:rsid w:val="00477543"/>
    <w:rsid w:val="00481230"/>
    <w:rsid w:val="00487612"/>
    <w:rsid w:val="00490BE7"/>
    <w:rsid w:val="00491BC7"/>
    <w:rsid w:val="004923D6"/>
    <w:rsid w:val="0049432E"/>
    <w:rsid w:val="004965B6"/>
    <w:rsid w:val="00496DA3"/>
    <w:rsid w:val="0049727C"/>
    <w:rsid w:val="004A22A2"/>
    <w:rsid w:val="004A2A8B"/>
    <w:rsid w:val="004A6351"/>
    <w:rsid w:val="004B6F96"/>
    <w:rsid w:val="004B78C6"/>
    <w:rsid w:val="004B7C91"/>
    <w:rsid w:val="004C0DEC"/>
    <w:rsid w:val="004C1289"/>
    <w:rsid w:val="004C1C18"/>
    <w:rsid w:val="004C1F4F"/>
    <w:rsid w:val="004D040A"/>
    <w:rsid w:val="004D1371"/>
    <w:rsid w:val="004D6B28"/>
    <w:rsid w:val="004E12B0"/>
    <w:rsid w:val="004E3B01"/>
    <w:rsid w:val="004E3C99"/>
    <w:rsid w:val="004E5EB5"/>
    <w:rsid w:val="004E7D2D"/>
    <w:rsid w:val="004F006F"/>
    <w:rsid w:val="004F2530"/>
    <w:rsid w:val="004F319B"/>
    <w:rsid w:val="004F31E2"/>
    <w:rsid w:val="004F5BD4"/>
    <w:rsid w:val="004F69AB"/>
    <w:rsid w:val="0050127F"/>
    <w:rsid w:val="00501915"/>
    <w:rsid w:val="00502135"/>
    <w:rsid w:val="00502180"/>
    <w:rsid w:val="005030CB"/>
    <w:rsid w:val="00507B57"/>
    <w:rsid w:val="005105D0"/>
    <w:rsid w:val="005114F1"/>
    <w:rsid w:val="00511898"/>
    <w:rsid w:val="0051532A"/>
    <w:rsid w:val="00515FA9"/>
    <w:rsid w:val="00516C6C"/>
    <w:rsid w:val="0052079C"/>
    <w:rsid w:val="0052181C"/>
    <w:rsid w:val="00521940"/>
    <w:rsid w:val="005221D4"/>
    <w:rsid w:val="005261F8"/>
    <w:rsid w:val="00526256"/>
    <w:rsid w:val="00536C80"/>
    <w:rsid w:val="00540BD5"/>
    <w:rsid w:val="005416CD"/>
    <w:rsid w:val="005442E5"/>
    <w:rsid w:val="00544766"/>
    <w:rsid w:val="005451B0"/>
    <w:rsid w:val="00545A90"/>
    <w:rsid w:val="00547DCB"/>
    <w:rsid w:val="00550CFE"/>
    <w:rsid w:val="00552FE8"/>
    <w:rsid w:val="0055522A"/>
    <w:rsid w:val="00556D98"/>
    <w:rsid w:val="00557DEC"/>
    <w:rsid w:val="00561C07"/>
    <w:rsid w:val="00564480"/>
    <w:rsid w:val="005645CF"/>
    <w:rsid w:val="005670A6"/>
    <w:rsid w:val="00572DC2"/>
    <w:rsid w:val="0057353A"/>
    <w:rsid w:val="005745B0"/>
    <w:rsid w:val="0057763F"/>
    <w:rsid w:val="005800B2"/>
    <w:rsid w:val="00580686"/>
    <w:rsid w:val="00582C6D"/>
    <w:rsid w:val="0058303B"/>
    <w:rsid w:val="005841B6"/>
    <w:rsid w:val="005879D2"/>
    <w:rsid w:val="005901C3"/>
    <w:rsid w:val="0059139C"/>
    <w:rsid w:val="005919C3"/>
    <w:rsid w:val="005944BC"/>
    <w:rsid w:val="0059570C"/>
    <w:rsid w:val="00596DFF"/>
    <w:rsid w:val="005A0889"/>
    <w:rsid w:val="005A103B"/>
    <w:rsid w:val="005A2F21"/>
    <w:rsid w:val="005A380A"/>
    <w:rsid w:val="005A5F20"/>
    <w:rsid w:val="005A7F20"/>
    <w:rsid w:val="005B00E8"/>
    <w:rsid w:val="005B1A42"/>
    <w:rsid w:val="005B4160"/>
    <w:rsid w:val="005B711E"/>
    <w:rsid w:val="005C2828"/>
    <w:rsid w:val="005C2CAB"/>
    <w:rsid w:val="005C46B4"/>
    <w:rsid w:val="005D49A9"/>
    <w:rsid w:val="005D6344"/>
    <w:rsid w:val="005E2CE9"/>
    <w:rsid w:val="005E4A64"/>
    <w:rsid w:val="005E7333"/>
    <w:rsid w:val="005F7A70"/>
    <w:rsid w:val="00603891"/>
    <w:rsid w:val="00603F14"/>
    <w:rsid w:val="00605383"/>
    <w:rsid w:val="00606150"/>
    <w:rsid w:val="00611A90"/>
    <w:rsid w:val="00611F3D"/>
    <w:rsid w:val="006125B5"/>
    <w:rsid w:val="0062064D"/>
    <w:rsid w:val="00621F73"/>
    <w:rsid w:val="00625033"/>
    <w:rsid w:val="00625DFA"/>
    <w:rsid w:val="0062617E"/>
    <w:rsid w:val="00635D1E"/>
    <w:rsid w:val="00636676"/>
    <w:rsid w:val="006410F5"/>
    <w:rsid w:val="00641216"/>
    <w:rsid w:val="006428FF"/>
    <w:rsid w:val="006434BB"/>
    <w:rsid w:val="00647BB5"/>
    <w:rsid w:val="00650256"/>
    <w:rsid w:val="00652C94"/>
    <w:rsid w:val="00657117"/>
    <w:rsid w:val="006573F7"/>
    <w:rsid w:val="00664055"/>
    <w:rsid w:val="00664D37"/>
    <w:rsid w:val="00665D5E"/>
    <w:rsid w:val="00667CB4"/>
    <w:rsid w:val="006707E8"/>
    <w:rsid w:val="0067326F"/>
    <w:rsid w:val="00683BD9"/>
    <w:rsid w:val="00687F17"/>
    <w:rsid w:val="00692F4B"/>
    <w:rsid w:val="00693824"/>
    <w:rsid w:val="006947AF"/>
    <w:rsid w:val="006A14ED"/>
    <w:rsid w:val="006A5291"/>
    <w:rsid w:val="006B0551"/>
    <w:rsid w:val="006B21C1"/>
    <w:rsid w:val="006B4980"/>
    <w:rsid w:val="006C0490"/>
    <w:rsid w:val="006C07FE"/>
    <w:rsid w:val="006C2DC6"/>
    <w:rsid w:val="006C3672"/>
    <w:rsid w:val="006C6054"/>
    <w:rsid w:val="006C62A5"/>
    <w:rsid w:val="006D053D"/>
    <w:rsid w:val="006D05FA"/>
    <w:rsid w:val="006D3554"/>
    <w:rsid w:val="006D57A3"/>
    <w:rsid w:val="006E5026"/>
    <w:rsid w:val="006E589D"/>
    <w:rsid w:val="006E758A"/>
    <w:rsid w:val="006E7E77"/>
    <w:rsid w:val="006F2AB9"/>
    <w:rsid w:val="006F46A3"/>
    <w:rsid w:val="006F52A9"/>
    <w:rsid w:val="006F5F04"/>
    <w:rsid w:val="007010D1"/>
    <w:rsid w:val="00701592"/>
    <w:rsid w:val="00703343"/>
    <w:rsid w:val="00704D3E"/>
    <w:rsid w:val="0070790D"/>
    <w:rsid w:val="0071362D"/>
    <w:rsid w:val="00715FFE"/>
    <w:rsid w:val="00716BBE"/>
    <w:rsid w:val="007177D4"/>
    <w:rsid w:val="00721E67"/>
    <w:rsid w:val="007223DE"/>
    <w:rsid w:val="00725673"/>
    <w:rsid w:val="00727ED6"/>
    <w:rsid w:val="0074439F"/>
    <w:rsid w:val="007515A1"/>
    <w:rsid w:val="00752681"/>
    <w:rsid w:val="00752A23"/>
    <w:rsid w:val="00754C2D"/>
    <w:rsid w:val="007558A5"/>
    <w:rsid w:val="00756C6C"/>
    <w:rsid w:val="0075729D"/>
    <w:rsid w:val="00757D8B"/>
    <w:rsid w:val="007612F6"/>
    <w:rsid w:val="00765CC8"/>
    <w:rsid w:val="007706EF"/>
    <w:rsid w:val="00771BE6"/>
    <w:rsid w:val="0077251C"/>
    <w:rsid w:val="0077365F"/>
    <w:rsid w:val="007746E0"/>
    <w:rsid w:val="007758C2"/>
    <w:rsid w:val="0077752F"/>
    <w:rsid w:val="0077777A"/>
    <w:rsid w:val="007800D6"/>
    <w:rsid w:val="007801A4"/>
    <w:rsid w:val="007830BD"/>
    <w:rsid w:val="007831C2"/>
    <w:rsid w:val="0078371E"/>
    <w:rsid w:val="0078607C"/>
    <w:rsid w:val="007870B7"/>
    <w:rsid w:val="00792D38"/>
    <w:rsid w:val="007935F5"/>
    <w:rsid w:val="007A03FB"/>
    <w:rsid w:val="007A238E"/>
    <w:rsid w:val="007A28EA"/>
    <w:rsid w:val="007A304B"/>
    <w:rsid w:val="007A31E8"/>
    <w:rsid w:val="007A4D6D"/>
    <w:rsid w:val="007B125B"/>
    <w:rsid w:val="007B1703"/>
    <w:rsid w:val="007B4ACC"/>
    <w:rsid w:val="007B63AE"/>
    <w:rsid w:val="007C5501"/>
    <w:rsid w:val="007D120E"/>
    <w:rsid w:val="007D28FD"/>
    <w:rsid w:val="007D2CCA"/>
    <w:rsid w:val="007D3F51"/>
    <w:rsid w:val="007D542E"/>
    <w:rsid w:val="007E43DB"/>
    <w:rsid w:val="007F1702"/>
    <w:rsid w:val="007F40B8"/>
    <w:rsid w:val="007F4B39"/>
    <w:rsid w:val="008005D9"/>
    <w:rsid w:val="00804465"/>
    <w:rsid w:val="00810CE8"/>
    <w:rsid w:val="00811735"/>
    <w:rsid w:val="00813833"/>
    <w:rsid w:val="00831521"/>
    <w:rsid w:val="008325C4"/>
    <w:rsid w:val="00832682"/>
    <w:rsid w:val="00833ECC"/>
    <w:rsid w:val="0083648A"/>
    <w:rsid w:val="008400E0"/>
    <w:rsid w:val="00840440"/>
    <w:rsid w:val="00841783"/>
    <w:rsid w:val="0084494B"/>
    <w:rsid w:val="00856B88"/>
    <w:rsid w:val="00863150"/>
    <w:rsid w:val="00867BD9"/>
    <w:rsid w:val="0087255C"/>
    <w:rsid w:val="008728BE"/>
    <w:rsid w:val="008741EC"/>
    <w:rsid w:val="0087430C"/>
    <w:rsid w:val="008825E7"/>
    <w:rsid w:val="008834A6"/>
    <w:rsid w:val="008854AF"/>
    <w:rsid w:val="00892104"/>
    <w:rsid w:val="00897512"/>
    <w:rsid w:val="008A0896"/>
    <w:rsid w:val="008A3B7F"/>
    <w:rsid w:val="008A6005"/>
    <w:rsid w:val="008A6BA0"/>
    <w:rsid w:val="008A73AF"/>
    <w:rsid w:val="008B3AB0"/>
    <w:rsid w:val="008B54F7"/>
    <w:rsid w:val="008C06C4"/>
    <w:rsid w:val="008C291E"/>
    <w:rsid w:val="008C2AA1"/>
    <w:rsid w:val="008C389A"/>
    <w:rsid w:val="008C70CB"/>
    <w:rsid w:val="008D338D"/>
    <w:rsid w:val="008D7E71"/>
    <w:rsid w:val="008E2902"/>
    <w:rsid w:val="008E2CD7"/>
    <w:rsid w:val="008E400E"/>
    <w:rsid w:val="008E4D2B"/>
    <w:rsid w:val="008E5070"/>
    <w:rsid w:val="008E5BAB"/>
    <w:rsid w:val="008E5DF5"/>
    <w:rsid w:val="008E61C4"/>
    <w:rsid w:val="008E64C9"/>
    <w:rsid w:val="008E6E68"/>
    <w:rsid w:val="008F177C"/>
    <w:rsid w:val="008F63BE"/>
    <w:rsid w:val="00900FAF"/>
    <w:rsid w:val="00902ECD"/>
    <w:rsid w:val="00905AFF"/>
    <w:rsid w:val="0091059B"/>
    <w:rsid w:val="0091225D"/>
    <w:rsid w:val="0091257D"/>
    <w:rsid w:val="00913C3A"/>
    <w:rsid w:val="009146EE"/>
    <w:rsid w:val="00915D08"/>
    <w:rsid w:val="00920153"/>
    <w:rsid w:val="009201A8"/>
    <w:rsid w:val="0092081F"/>
    <w:rsid w:val="0092190A"/>
    <w:rsid w:val="009245D6"/>
    <w:rsid w:val="00926E7E"/>
    <w:rsid w:val="00930E86"/>
    <w:rsid w:val="00933345"/>
    <w:rsid w:val="0093474C"/>
    <w:rsid w:val="00936699"/>
    <w:rsid w:val="0093783D"/>
    <w:rsid w:val="00940EBC"/>
    <w:rsid w:val="00942B30"/>
    <w:rsid w:val="00943DA4"/>
    <w:rsid w:val="00944085"/>
    <w:rsid w:val="009444F3"/>
    <w:rsid w:val="00945C61"/>
    <w:rsid w:val="009474E4"/>
    <w:rsid w:val="00954F11"/>
    <w:rsid w:val="00955D61"/>
    <w:rsid w:val="009618F6"/>
    <w:rsid w:val="00963AE1"/>
    <w:rsid w:val="00972682"/>
    <w:rsid w:val="00977BD4"/>
    <w:rsid w:val="0098083C"/>
    <w:rsid w:val="00981628"/>
    <w:rsid w:val="009836C7"/>
    <w:rsid w:val="00983C8E"/>
    <w:rsid w:val="00984C9E"/>
    <w:rsid w:val="0099116A"/>
    <w:rsid w:val="00993240"/>
    <w:rsid w:val="009933D2"/>
    <w:rsid w:val="00995D69"/>
    <w:rsid w:val="00996839"/>
    <w:rsid w:val="00996A27"/>
    <w:rsid w:val="009A06D8"/>
    <w:rsid w:val="009A4561"/>
    <w:rsid w:val="009A5E7B"/>
    <w:rsid w:val="009B05A5"/>
    <w:rsid w:val="009B345A"/>
    <w:rsid w:val="009B53D5"/>
    <w:rsid w:val="009B66FD"/>
    <w:rsid w:val="009C0711"/>
    <w:rsid w:val="009C3978"/>
    <w:rsid w:val="009C6DA1"/>
    <w:rsid w:val="009C78CE"/>
    <w:rsid w:val="009D058F"/>
    <w:rsid w:val="009D0A70"/>
    <w:rsid w:val="009D13FC"/>
    <w:rsid w:val="009D29B6"/>
    <w:rsid w:val="009D4AC3"/>
    <w:rsid w:val="009D500B"/>
    <w:rsid w:val="009D5DCF"/>
    <w:rsid w:val="009E0B15"/>
    <w:rsid w:val="009E795D"/>
    <w:rsid w:val="009F5499"/>
    <w:rsid w:val="009F56EA"/>
    <w:rsid w:val="009F6419"/>
    <w:rsid w:val="009F71C0"/>
    <w:rsid w:val="009F7F5B"/>
    <w:rsid w:val="00A0123F"/>
    <w:rsid w:val="00A01742"/>
    <w:rsid w:val="00A0682B"/>
    <w:rsid w:val="00A07DFB"/>
    <w:rsid w:val="00A105A3"/>
    <w:rsid w:val="00A16F80"/>
    <w:rsid w:val="00A20CE9"/>
    <w:rsid w:val="00A21134"/>
    <w:rsid w:val="00A232BC"/>
    <w:rsid w:val="00A243C6"/>
    <w:rsid w:val="00A24A62"/>
    <w:rsid w:val="00A26E6B"/>
    <w:rsid w:val="00A322F5"/>
    <w:rsid w:val="00A347A4"/>
    <w:rsid w:val="00A3595C"/>
    <w:rsid w:val="00A4318B"/>
    <w:rsid w:val="00A47AF4"/>
    <w:rsid w:val="00A5008E"/>
    <w:rsid w:val="00A53B75"/>
    <w:rsid w:val="00A541E4"/>
    <w:rsid w:val="00A6186B"/>
    <w:rsid w:val="00A621B1"/>
    <w:rsid w:val="00A62556"/>
    <w:rsid w:val="00A66E3B"/>
    <w:rsid w:val="00A673BB"/>
    <w:rsid w:val="00A67E59"/>
    <w:rsid w:val="00A727D9"/>
    <w:rsid w:val="00A7294A"/>
    <w:rsid w:val="00A742CF"/>
    <w:rsid w:val="00A77E5F"/>
    <w:rsid w:val="00A814EF"/>
    <w:rsid w:val="00A840A5"/>
    <w:rsid w:val="00A840E6"/>
    <w:rsid w:val="00A867A9"/>
    <w:rsid w:val="00A902A9"/>
    <w:rsid w:val="00A96042"/>
    <w:rsid w:val="00AA0337"/>
    <w:rsid w:val="00AA0DDC"/>
    <w:rsid w:val="00AA1EC5"/>
    <w:rsid w:val="00AA21A6"/>
    <w:rsid w:val="00AA4DAE"/>
    <w:rsid w:val="00AA5E2E"/>
    <w:rsid w:val="00AA6C4E"/>
    <w:rsid w:val="00AA6CBE"/>
    <w:rsid w:val="00AB3A97"/>
    <w:rsid w:val="00AB4BEF"/>
    <w:rsid w:val="00AB52AF"/>
    <w:rsid w:val="00AC4FB2"/>
    <w:rsid w:val="00AD017F"/>
    <w:rsid w:val="00AD33AF"/>
    <w:rsid w:val="00AD33FD"/>
    <w:rsid w:val="00AD60BC"/>
    <w:rsid w:val="00AE358E"/>
    <w:rsid w:val="00AE436C"/>
    <w:rsid w:val="00AF2560"/>
    <w:rsid w:val="00AF2969"/>
    <w:rsid w:val="00AF3EE9"/>
    <w:rsid w:val="00B003A2"/>
    <w:rsid w:val="00B033B4"/>
    <w:rsid w:val="00B03554"/>
    <w:rsid w:val="00B055F2"/>
    <w:rsid w:val="00B07D8A"/>
    <w:rsid w:val="00B13798"/>
    <w:rsid w:val="00B13C36"/>
    <w:rsid w:val="00B14654"/>
    <w:rsid w:val="00B156A6"/>
    <w:rsid w:val="00B17D12"/>
    <w:rsid w:val="00B22C1A"/>
    <w:rsid w:val="00B24E7B"/>
    <w:rsid w:val="00B3020C"/>
    <w:rsid w:val="00B32A8A"/>
    <w:rsid w:val="00B32BC6"/>
    <w:rsid w:val="00B348F5"/>
    <w:rsid w:val="00B35186"/>
    <w:rsid w:val="00B36863"/>
    <w:rsid w:val="00B42FD2"/>
    <w:rsid w:val="00B4454C"/>
    <w:rsid w:val="00B471F2"/>
    <w:rsid w:val="00B539EE"/>
    <w:rsid w:val="00B53F90"/>
    <w:rsid w:val="00B54E1E"/>
    <w:rsid w:val="00B562FF"/>
    <w:rsid w:val="00B57B0E"/>
    <w:rsid w:val="00B60037"/>
    <w:rsid w:val="00B60694"/>
    <w:rsid w:val="00B6100B"/>
    <w:rsid w:val="00B6151B"/>
    <w:rsid w:val="00B71A6A"/>
    <w:rsid w:val="00B726B1"/>
    <w:rsid w:val="00B7564E"/>
    <w:rsid w:val="00B804DE"/>
    <w:rsid w:val="00B8188D"/>
    <w:rsid w:val="00B83D50"/>
    <w:rsid w:val="00B83E1B"/>
    <w:rsid w:val="00B85157"/>
    <w:rsid w:val="00B91018"/>
    <w:rsid w:val="00B91155"/>
    <w:rsid w:val="00B92AF8"/>
    <w:rsid w:val="00B966FC"/>
    <w:rsid w:val="00B97846"/>
    <w:rsid w:val="00BA08D3"/>
    <w:rsid w:val="00BA1591"/>
    <w:rsid w:val="00BA3441"/>
    <w:rsid w:val="00BA60C3"/>
    <w:rsid w:val="00BB04F8"/>
    <w:rsid w:val="00BB1008"/>
    <w:rsid w:val="00BB7751"/>
    <w:rsid w:val="00BB7DD8"/>
    <w:rsid w:val="00BC0C23"/>
    <w:rsid w:val="00BC2440"/>
    <w:rsid w:val="00BD4DC0"/>
    <w:rsid w:val="00BE09A0"/>
    <w:rsid w:val="00BE3EDB"/>
    <w:rsid w:val="00BE3F71"/>
    <w:rsid w:val="00BE4816"/>
    <w:rsid w:val="00BE7E5F"/>
    <w:rsid w:val="00BF1153"/>
    <w:rsid w:val="00BF23A7"/>
    <w:rsid w:val="00BF3201"/>
    <w:rsid w:val="00BF4698"/>
    <w:rsid w:val="00BF5108"/>
    <w:rsid w:val="00C0622A"/>
    <w:rsid w:val="00C06F05"/>
    <w:rsid w:val="00C10D14"/>
    <w:rsid w:val="00C116C4"/>
    <w:rsid w:val="00C11908"/>
    <w:rsid w:val="00C12122"/>
    <w:rsid w:val="00C15799"/>
    <w:rsid w:val="00C252FE"/>
    <w:rsid w:val="00C35DB3"/>
    <w:rsid w:val="00C35EF1"/>
    <w:rsid w:val="00C373CC"/>
    <w:rsid w:val="00C40E81"/>
    <w:rsid w:val="00C435D7"/>
    <w:rsid w:val="00C50FBA"/>
    <w:rsid w:val="00C54009"/>
    <w:rsid w:val="00C556BC"/>
    <w:rsid w:val="00C57B87"/>
    <w:rsid w:val="00C57FDE"/>
    <w:rsid w:val="00C60232"/>
    <w:rsid w:val="00C6047D"/>
    <w:rsid w:val="00C62CCC"/>
    <w:rsid w:val="00C64393"/>
    <w:rsid w:val="00C661AE"/>
    <w:rsid w:val="00C7419C"/>
    <w:rsid w:val="00C77245"/>
    <w:rsid w:val="00C805A0"/>
    <w:rsid w:val="00C83682"/>
    <w:rsid w:val="00C838EE"/>
    <w:rsid w:val="00C87257"/>
    <w:rsid w:val="00C955AD"/>
    <w:rsid w:val="00C97F3B"/>
    <w:rsid w:val="00CA1DF7"/>
    <w:rsid w:val="00CA3028"/>
    <w:rsid w:val="00CA6A3E"/>
    <w:rsid w:val="00CB31E4"/>
    <w:rsid w:val="00CB3539"/>
    <w:rsid w:val="00CB3594"/>
    <w:rsid w:val="00CB6423"/>
    <w:rsid w:val="00CC0D35"/>
    <w:rsid w:val="00CD0815"/>
    <w:rsid w:val="00CD1DE8"/>
    <w:rsid w:val="00CD3F1D"/>
    <w:rsid w:val="00CD4BDF"/>
    <w:rsid w:val="00CD556C"/>
    <w:rsid w:val="00CE311B"/>
    <w:rsid w:val="00CE5108"/>
    <w:rsid w:val="00CF0332"/>
    <w:rsid w:val="00CF102A"/>
    <w:rsid w:val="00CF4243"/>
    <w:rsid w:val="00CF4EBA"/>
    <w:rsid w:val="00D01E3E"/>
    <w:rsid w:val="00D05060"/>
    <w:rsid w:val="00D0520C"/>
    <w:rsid w:val="00D068DB"/>
    <w:rsid w:val="00D07A26"/>
    <w:rsid w:val="00D12709"/>
    <w:rsid w:val="00D20C9C"/>
    <w:rsid w:val="00D23079"/>
    <w:rsid w:val="00D24441"/>
    <w:rsid w:val="00D25423"/>
    <w:rsid w:val="00D26313"/>
    <w:rsid w:val="00D271F5"/>
    <w:rsid w:val="00D31324"/>
    <w:rsid w:val="00D340CE"/>
    <w:rsid w:val="00D400A9"/>
    <w:rsid w:val="00D436F0"/>
    <w:rsid w:val="00D447D2"/>
    <w:rsid w:val="00D46223"/>
    <w:rsid w:val="00D466D4"/>
    <w:rsid w:val="00D54FC3"/>
    <w:rsid w:val="00D55BE0"/>
    <w:rsid w:val="00D610E2"/>
    <w:rsid w:val="00D66578"/>
    <w:rsid w:val="00D75209"/>
    <w:rsid w:val="00D7568B"/>
    <w:rsid w:val="00D76BCB"/>
    <w:rsid w:val="00D837A5"/>
    <w:rsid w:val="00D840A0"/>
    <w:rsid w:val="00D85AC4"/>
    <w:rsid w:val="00D867BB"/>
    <w:rsid w:val="00D9091E"/>
    <w:rsid w:val="00D90AB0"/>
    <w:rsid w:val="00D924A7"/>
    <w:rsid w:val="00D926E8"/>
    <w:rsid w:val="00D969CF"/>
    <w:rsid w:val="00D96F3E"/>
    <w:rsid w:val="00D97113"/>
    <w:rsid w:val="00DA35E1"/>
    <w:rsid w:val="00DA3FDB"/>
    <w:rsid w:val="00DA5302"/>
    <w:rsid w:val="00DB2809"/>
    <w:rsid w:val="00DB3B74"/>
    <w:rsid w:val="00DB4098"/>
    <w:rsid w:val="00DB58BE"/>
    <w:rsid w:val="00DB5ABC"/>
    <w:rsid w:val="00DC5690"/>
    <w:rsid w:val="00DC7DB0"/>
    <w:rsid w:val="00DD1886"/>
    <w:rsid w:val="00DD60C4"/>
    <w:rsid w:val="00DD6820"/>
    <w:rsid w:val="00DE2886"/>
    <w:rsid w:val="00DE2CAE"/>
    <w:rsid w:val="00DF04DD"/>
    <w:rsid w:val="00DF08A6"/>
    <w:rsid w:val="00DF3211"/>
    <w:rsid w:val="00DF5AC0"/>
    <w:rsid w:val="00DF676D"/>
    <w:rsid w:val="00DF79D3"/>
    <w:rsid w:val="00DF7A1A"/>
    <w:rsid w:val="00E008D6"/>
    <w:rsid w:val="00E01234"/>
    <w:rsid w:val="00E01A41"/>
    <w:rsid w:val="00E05A75"/>
    <w:rsid w:val="00E12749"/>
    <w:rsid w:val="00E1742B"/>
    <w:rsid w:val="00E17F2A"/>
    <w:rsid w:val="00E2178A"/>
    <w:rsid w:val="00E2440F"/>
    <w:rsid w:val="00E24847"/>
    <w:rsid w:val="00E32FFD"/>
    <w:rsid w:val="00E33CC9"/>
    <w:rsid w:val="00E402D8"/>
    <w:rsid w:val="00E41190"/>
    <w:rsid w:val="00E41235"/>
    <w:rsid w:val="00E41F64"/>
    <w:rsid w:val="00E458B9"/>
    <w:rsid w:val="00E45E7C"/>
    <w:rsid w:val="00E52A36"/>
    <w:rsid w:val="00E5427B"/>
    <w:rsid w:val="00E61443"/>
    <w:rsid w:val="00E62189"/>
    <w:rsid w:val="00E63B03"/>
    <w:rsid w:val="00E72833"/>
    <w:rsid w:val="00E81B41"/>
    <w:rsid w:val="00E81B62"/>
    <w:rsid w:val="00E82AD5"/>
    <w:rsid w:val="00E84387"/>
    <w:rsid w:val="00E90AA7"/>
    <w:rsid w:val="00E94630"/>
    <w:rsid w:val="00E95973"/>
    <w:rsid w:val="00E975A3"/>
    <w:rsid w:val="00EA3C1A"/>
    <w:rsid w:val="00EA4496"/>
    <w:rsid w:val="00EA5A90"/>
    <w:rsid w:val="00EA7BAB"/>
    <w:rsid w:val="00EB23CA"/>
    <w:rsid w:val="00EB25AD"/>
    <w:rsid w:val="00EB2709"/>
    <w:rsid w:val="00EB675C"/>
    <w:rsid w:val="00EB7E46"/>
    <w:rsid w:val="00EC34B5"/>
    <w:rsid w:val="00EC68C8"/>
    <w:rsid w:val="00ED4562"/>
    <w:rsid w:val="00EE29DC"/>
    <w:rsid w:val="00EE3FDF"/>
    <w:rsid w:val="00EE6BD5"/>
    <w:rsid w:val="00EF36AB"/>
    <w:rsid w:val="00EF6560"/>
    <w:rsid w:val="00EF7D46"/>
    <w:rsid w:val="00F0046B"/>
    <w:rsid w:val="00F02456"/>
    <w:rsid w:val="00F03017"/>
    <w:rsid w:val="00F03474"/>
    <w:rsid w:val="00F1188F"/>
    <w:rsid w:val="00F118A4"/>
    <w:rsid w:val="00F126EA"/>
    <w:rsid w:val="00F135FB"/>
    <w:rsid w:val="00F15797"/>
    <w:rsid w:val="00F22054"/>
    <w:rsid w:val="00F37257"/>
    <w:rsid w:val="00F41611"/>
    <w:rsid w:val="00F425AC"/>
    <w:rsid w:val="00F46F3C"/>
    <w:rsid w:val="00F50C69"/>
    <w:rsid w:val="00F53103"/>
    <w:rsid w:val="00F541F8"/>
    <w:rsid w:val="00F5536D"/>
    <w:rsid w:val="00F65251"/>
    <w:rsid w:val="00F67EEC"/>
    <w:rsid w:val="00F77C59"/>
    <w:rsid w:val="00F80435"/>
    <w:rsid w:val="00F819D7"/>
    <w:rsid w:val="00F84565"/>
    <w:rsid w:val="00F84A43"/>
    <w:rsid w:val="00F85EB7"/>
    <w:rsid w:val="00F91D1B"/>
    <w:rsid w:val="00F94EB8"/>
    <w:rsid w:val="00FA0660"/>
    <w:rsid w:val="00FA0F03"/>
    <w:rsid w:val="00FA214E"/>
    <w:rsid w:val="00FA40FC"/>
    <w:rsid w:val="00FA4633"/>
    <w:rsid w:val="00FA50DC"/>
    <w:rsid w:val="00FA55D4"/>
    <w:rsid w:val="00FA6E68"/>
    <w:rsid w:val="00FB1ABD"/>
    <w:rsid w:val="00FB26F0"/>
    <w:rsid w:val="00FB3C86"/>
    <w:rsid w:val="00FB492F"/>
    <w:rsid w:val="00FB5018"/>
    <w:rsid w:val="00FC23B1"/>
    <w:rsid w:val="00FC2CB3"/>
    <w:rsid w:val="00FC39BC"/>
    <w:rsid w:val="00FC48BE"/>
    <w:rsid w:val="00FC5E8B"/>
    <w:rsid w:val="00FC6303"/>
    <w:rsid w:val="00FC6BEE"/>
    <w:rsid w:val="00FE248F"/>
    <w:rsid w:val="00FF05CE"/>
    <w:rsid w:val="00FF1FDF"/>
    <w:rsid w:val="00FF2434"/>
    <w:rsid w:val="00FF48D7"/>
    <w:rsid w:val="00FF4EF4"/>
    <w:rsid w:val="00FF6CE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B1"/>
    <w:rPr>
      <w:rFonts w:ascii="Segoe UI" w:hAnsi="Segoe UI" w:cs="Segoe UI"/>
      <w:sz w:val="18"/>
      <w:szCs w:val="18"/>
    </w:rPr>
  </w:style>
  <w:style w:type="paragraph" w:styleId="Revision">
    <w:name w:val="Revision"/>
    <w:hidden/>
    <w:uiPriority w:val="99"/>
    <w:semiHidden/>
    <w:rsid w:val="004F0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746849731">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66756053">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634">
                          <w:marLeft w:val="0"/>
                          <w:marRight w:val="0"/>
                          <w:marTop w:val="0"/>
                          <w:marBottom w:val="0"/>
                          <w:divBdr>
                            <w:top w:val="none" w:sz="0" w:space="0" w:color="auto"/>
                            <w:left w:val="none" w:sz="0" w:space="0" w:color="auto"/>
                            <w:bottom w:val="none" w:sz="0" w:space="0" w:color="auto"/>
                            <w:right w:val="none" w:sz="0" w:space="0" w:color="auto"/>
                          </w:divBdr>
                        </w:div>
                        <w:div w:id="62588762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1F245-DF84-4D63-99FC-4F51A3016C11}">
  <ds:schemaRefs>
    <ds:schemaRef ds:uri="http://schemas.openxmlformats.org/officeDocument/2006/bibliography"/>
  </ds:schemaRefs>
</ds:datastoreItem>
</file>

<file path=customXml/itemProps3.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3451F-3974-4D2E-8A32-973A143C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Gauslow</cp:lastModifiedBy>
  <cp:revision>2</cp:revision>
  <cp:lastPrinted>2023-08-09T17:37:00Z</cp:lastPrinted>
  <dcterms:created xsi:type="dcterms:W3CDTF">2023-09-19T13:47:00Z</dcterms:created>
  <dcterms:modified xsi:type="dcterms:W3CDTF">2023-09-19T13:47:00Z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